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46F1C" w14:textId="77777777" w:rsidR="00354DD3" w:rsidRPr="00354DD3" w:rsidRDefault="00354DD3" w:rsidP="00354D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Times" w:eastAsia="Calibri" w:hAnsi="Times"/>
          <w:i/>
          <w:color w:val="auto"/>
        </w:rPr>
      </w:pPr>
      <w:r w:rsidRPr="00354DD3">
        <w:rPr>
          <w:rFonts w:ascii="Times" w:eastAsia="Calibri" w:hAnsi="Times"/>
          <w:i/>
          <w:color w:val="auto"/>
        </w:rPr>
        <w:t>Policy</w:t>
      </w:r>
    </w:p>
    <w:p w14:paraId="46D744C9"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Helvetica" w:eastAsia="Calibri" w:hAnsi="Helvetica"/>
          <w:b/>
          <w:color w:val="auto"/>
          <w:sz w:val="32"/>
          <w:szCs w:val="24"/>
        </w:rPr>
      </w:pPr>
    </w:p>
    <w:p w14:paraId="4B76B506"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Helvetica" w:eastAsia="Calibri" w:hAnsi="Helvetica"/>
          <w:b/>
          <w:color w:val="auto"/>
          <w:sz w:val="32"/>
          <w:szCs w:val="24"/>
        </w:rPr>
      </w:pPr>
      <w:r w:rsidRPr="00354DD3">
        <w:rPr>
          <w:rFonts w:ascii="Helvetica" w:eastAsia="Calibri" w:hAnsi="Helvetica"/>
          <w:b/>
          <w:color w:val="auto"/>
          <w:sz w:val="32"/>
          <w:szCs w:val="24"/>
        </w:rPr>
        <w:t>SCHOOL COUNSELING</w:t>
      </w:r>
    </w:p>
    <w:p w14:paraId="240B9780"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w:eastAsia="Calibri" w:hAnsi="Times"/>
          <w:b/>
          <w:color w:val="auto"/>
          <w:sz w:val="32"/>
          <w:szCs w:val="32"/>
        </w:rPr>
      </w:pPr>
    </w:p>
    <w:p w14:paraId="6BBFC7B0"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Times" w:eastAsia="Calibri" w:hAnsi="Times"/>
          <w:color w:val="auto"/>
          <w:sz w:val="24"/>
          <w:szCs w:val="24"/>
        </w:rPr>
      </w:pPr>
      <w:r w:rsidRPr="00354DD3">
        <w:rPr>
          <w:rFonts w:ascii="Times" w:eastAsia="Calibri" w:hAnsi="Times"/>
          <w:i/>
          <w:color w:val="auto"/>
          <w:sz w:val="16"/>
          <w:szCs w:val="24"/>
        </w:rPr>
        <w:t>Code</w:t>
      </w:r>
      <w:r w:rsidRPr="00354DD3">
        <w:rPr>
          <w:rFonts w:ascii="Helvetica" w:eastAsia="Calibri" w:hAnsi="Helvetica"/>
          <w:b/>
          <w:color w:val="auto"/>
          <w:sz w:val="32"/>
          <w:szCs w:val="24"/>
        </w:rPr>
        <w:t xml:space="preserve"> JLD </w:t>
      </w:r>
      <w:r w:rsidRPr="00354DD3">
        <w:rPr>
          <w:rFonts w:ascii="Times" w:eastAsia="Calibri" w:hAnsi="Times"/>
          <w:i/>
          <w:color w:val="auto"/>
          <w:sz w:val="16"/>
          <w:szCs w:val="24"/>
        </w:rPr>
        <w:t>Issued</w:t>
      </w:r>
      <w:r w:rsidRPr="00354DD3">
        <w:rPr>
          <w:rFonts w:ascii="Helvetica" w:eastAsia="Calibri" w:hAnsi="Helvetica"/>
          <w:b/>
          <w:color w:val="auto"/>
          <w:sz w:val="32"/>
          <w:szCs w:val="24"/>
        </w:rPr>
        <w:t xml:space="preserve"> </w:t>
      </w:r>
      <w:r w:rsidR="00D11705">
        <w:rPr>
          <w:rFonts w:ascii="Helvetica" w:eastAsia="Calibri" w:hAnsi="Helvetica"/>
          <w:b/>
          <w:color w:val="auto"/>
          <w:sz w:val="32"/>
          <w:szCs w:val="24"/>
        </w:rPr>
        <w:t>DRAFT/19</w:t>
      </w:r>
    </w:p>
    <w:p w14:paraId="375CA200" w14:textId="28638083" w:rsidR="00354DD3" w:rsidRPr="00354DD3" w:rsidRDefault="00F12380"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eastAsia="Calibri"/>
          <w:color w:val="auto"/>
          <w:sz w:val="24"/>
          <w:szCs w:val="24"/>
        </w:rPr>
      </w:pPr>
      <w:r>
        <w:rPr>
          <w:rFonts w:ascii="Times" w:eastAsia="Calibri" w:hAnsi="Times"/>
          <w:i/>
          <w:noProof/>
          <w:color w:val="auto"/>
          <w:sz w:val="24"/>
          <w:szCs w:val="24"/>
        </w:rPr>
        <mc:AlternateContent>
          <mc:Choice Requires="wps">
            <w:drawing>
              <wp:anchor distT="0" distB="0" distL="114300" distR="114300" simplePos="0" relativeHeight="251657216" behindDoc="0" locked="0" layoutInCell="1" allowOverlap="1" wp14:anchorId="33D72C71" wp14:editId="3B64E2F4">
                <wp:simplePos x="0" y="0"/>
                <wp:positionH relativeFrom="column">
                  <wp:posOffset>10795</wp:posOffset>
                </wp:positionH>
                <wp:positionV relativeFrom="paragraph">
                  <wp:posOffset>81280</wp:posOffset>
                </wp:positionV>
                <wp:extent cx="59436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481AC"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4pt" to="468.85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agh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W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" strokeweight="1.5pt"/>
            </w:pict>
          </mc:Fallback>
        </mc:AlternateContent>
      </w:r>
    </w:p>
    <w:p w14:paraId="77BFA599" w14:textId="45C840E6"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 xml:space="preserve">A comprehensive developmental school counseling program, which provides all students the opportunity for optimum development, is an essential component of the </w:t>
      </w:r>
      <w:ins w:id="0" w:author="Tara McCall" w:date="2019-05-16T13:57:00Z">
        <w:r w:rsidR="00645F26">
          <w:rPr>
            <w:rFonts w:eastAsia="Calibri"/>
            <w:color w:val="auto"/>
            <w:sz w:val="24"/>
            <w:szCs w:val="24"/>
          </w:rPr>
          <w:t>district</w:t>
        </w:r>
        <w:del w:id="1" w:author="Rachael OBryan" w:date="2019-05-21T10:01:00Z">
          <w:r w:rsidR="00645F26" w:rsidDel="001D53F8">
            <w:rPr>
              <w:rFonts w:eastAsia="Calibri"/>
              <w:color w:val="auto"/>
              <w:sz w:val="24"/>
              <w:szCs w:val="24"/>
            </w:rPr>
            <w:delText>’</w:delText>
          </w:r>
        </w:del>
      </w:ins>
      <w:ins w:id="2" w:author="Rachael OBryan" w:date="2019-05-21T10:01:00Z">
        <w:r w:rsidR="001D53F8">
          <w:rPr>
            <w:rFonts w:eastAsia="Calibri"/>
            <w:color w:val="auto"/>
            <w:sz w:val="24"/>
            <w:szCs w:val="24"/>
          </w:rPr>
          <w:t>’</w:t>
        </w:r>
      </w:ins>
      <w:ins w:id="3" w:author="Tara McCall" w:date="2019-05-16T13:57:00Z">
        <w:r w:rsidR="00645F26">
          <w:rPr>
            <w:rFonts w:eastAsia="Calibri"/>
            <w:color w:val="auto"/>
            <w:sz w:val="24"/>
            <w:szCs w:val="24"/>
          </w:rPr>
          <w:t xml:space="preserve">s educational </w:t>
        </w:r>
      </w:ins>
      <w:r w:rsidRPr="00354DD3">
        <w:rPr>
          <w:rFonts w:eastAsia="Calibri"/>
          <w:color w:val="auto"/>
          <w:sz w:val="24"/>
          <w:szCs w:val="24"/>
        </w:rPr>
        <w:t xml:space="preserve">program. </w:t>
      </w:r>
      <w:ins w:id="4" w:author="Tara McCall" w:date="2019-05-16T13:57:00Z">
        <w:r w:rsidR="00645F26">
          <w:rPr>
            <w:rFonts w:eastAsia="Calibri"/>
            <w:color w:val="auto"/>
            <w:sz w:val="24"/>
            <w:szCs w:val="24"/>
          </w:rPr>
          <w:t xml:space="preserve">The board </w:t>
        </w:r>
      </w:ins>
      <w:ins w:id="5" w:author="Tara McCall" w:date="2019-05-16T13:58:00Z">
        <w:r w:rsidR="00645F26">
          <w:rPr>
            <w:rFonts w:eastAsia="Calibri"/>
            <w:color w:val="auto"/>
            <w:sz w:val="24"/>
            <w:szCs w:val="24"/>
          </w:rPr>
          <w:t xml:space="preserve">is committed to ensuring a high-quality school counseling program that is comprehensive, developmentally appropriate, fosters academic achievement and personal </w:t>
        </w:r>
      </w:ins>
      <w:ins w:id="6" w:author="Tara McCall" w:date="2019-05-16T14:05:00Z">
        <w:r w:rsidR="00645F26">
          <w:rPr>
            <w:rFonts w:eastAsia="Calibri"/>
            <w:color w:val="auto"/>
            <w:sz w:val="24"/>
            <w:szCs w:val="24"/>
          </w:rPr>
          <w:t>growth</w:t>
        </w:r>
      </w:ins>
      <w:ins w:id="7" w:author="Tara McCall" w:date="2019-05-16T13:58:00Z">
        <w:r w:rsidR="00645F26">
          <w:rPr>
            <w:rFonts w:eastAsia="Calibri"/>
            <w:color w:val="auto"/>
            <w:sz w:val="24"/>
            <w:szCs w:val="24"/>
          </w:rPr>
          <w:t xml:space="preserve">, and is provided to all students in an equitable manner. </w:t>
        </w:r>
      </w:ins>
      <w:del w:id="8" w:author="Tara McCall" w:date="2019-05-16T13:57:00Z">
        <w:r w:rsidRPr="00354DD3" w:rsidDel="00645F26">
          <w:rPr>
            <w:rFonts w:eastAsia="Calibri"/>
            <w:color w:val="auto"/>
            <w:sz w:val="24"/>
            <w:szCs w:val="24"/>
          </w:rPr>
          <w:delText>S</w:delText>
        </w:r>
      </w:del>
      <w:del w:id="9" w:author="Tara McCall" w:date="2019-05-16T13:58:00Z">
        <w:r w:rsidRPr="00354DD3" w:rsidDel="00645F26">
          <w:rPr>
            <w:rFonts w:eastAsia="Calibri"/>
            <w:color w:val="auto"/>
            <w:sz w:val="24"/>
            <w:szCs w:val="24"/>
          </w:rPr>
          <w:delText>tudents should develop skills and traits that enable them to become productive citizens</w:delText>
        </w:r>
      </w:del>
      <w:del w:id="10" w:author="Tara McCall" w:date="2019-05-16T14:05:00Z">
        <w:r w:rsidRPr="00354DD3" w:rsidDel="00645F26">
          <w:rPr>
            <w:rFonts w:eastAsia="Calibri"/>
            <w:color w:val="auto"/>
            <w:sz w:val="24"/>
            <w:szCs w:val="24"/>
          </w:rPr>
          <w:delText xml:space="preserve">. </w:delText>
        </w:r>
      </w:del>
    </w:p>
    <w:p w14:paraId="0E40E95A"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p>
    <w:p w14:paraId="6B44E474" w14:textId="784B073B"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 xml:space="preserve">To ensure that </w:t>
      </w:r>
      <w:del w:id="11" w:author="Tara McCall" w:date="2019-05-16T14:00:00Z">
        <w:r w:rsidRPr="00354DD3" w:rsidDel="00645F26">
          <w:rPr>
            <w:rFonts w:eastAsia="Calibri"/>
            <w:color w:val="auto"/>
            <w:sz w:val="24"/>
            <w:szCs w:val="24"/>
          </w:rPr>
          <w:delText>this service</w:delText>
        </w:r>
      </w:del>
      <w:ins w:id="12" w:author="Tara McCall" w:date="2019-05-16T14:00:00Z">
        <w:r w:rsidR="00645F26">
          <w:rPr>
            <w:rFonts w:eastAsia="Calibri"/>
            <w:color w:val="auto"/>
            <w:sz w:val="24"/>
            <w:szCs w:val="24"/>
          </w:rPr>
          <w:t>a quality school counseling program</w:t>
        </w:r>
      </w:ins>
      <w:r w:rsidRPr="00354DD3">
        <w:rPr>
          <w:rFonts w:eastAsia="Calibri"/>
          <w:color w:val="auto"/>
          <w:sz w:val="24"/>
          <w:szCs w:val="24"/>
        </w:rPr>
        <w:t xml:space="preserve"> is provided to all students, the district will establish a counseling program in each school based on the following beliefs:</w:t>
      </w:r>
    </w:p>
    <w:p w14:paraId="4CFD3046"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p>
    <w:p w14:paraId="2831CA45" w14:textId="30F11F6C" w:rsidR="00354DD3" w:rsidRPr="00354DD3" w:rsidRDefault="00354DD3" w:rsidP="00354DD3">
      <w:pPr>
        <w:numPr>
          <w:ilvl w:val="0"/>
          <w:numId w:val="3"/>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 xml:space="preserve">All </w:t>
      </w:r>
      <w:del w:id="13" w:author="Rachael OBryan" w:date="2019-05-22T08:51:00Z">
        <w:r w:rsidRPr="00354DD3" w:rsidDel="001D58B8">
          <w:rPr>
            <w:rFonts w:eastAsia="Calibri"/>
            <w:color w:val="auto"/>
            <w:sz w:val="24"/>
            <w:szCs w:val="24"/>
          </w:rPr>
          <w:delText xml:space="preserve">children </w:delText>
        </w:r>
      </w:del>
      <w:ins w:id="14" w:author="Rachael OBryan" w:date="2019-05-22T08:51:00Z">
        <w:r w:rsidR="001D58B8">
          <w:rPr>
            <w:rFonts w:eastAsia="Calibri"/>
            <w:color w:val="auto"/>
            <w:sz w:val="24"/>
            <w:szCs w:val="24"/>
          </w:rPr>
          <w:t>students</w:t>
        </w:r>
        <w:r w:rsidR="001D58B8" w:rsidRPr="00354DD3">
          <w:rPr>
            <w:rFonts w:eastAsia="Calibri"/>
            <w:color w:val="auto"/>
            <w:sz w:val="24"/>
            <w:szCs w:val="24"/>
          </w:rPr>
          <w:t xml:space="preserve"> </w:t>
        </w:r>
      </w:ins>
      <w:r w:rsidRPr="00354DD3">
        <w:rPr>
          <w:rFonts w:eastAsia="Calibri"/>
          <w:color w:val="auto"/>
          <w:sz w:val="24"/>
          <w:szCs w:val="24"/>
        </w:rPr>
        <w:t>are unique and are to be treated with respect and dignity.</w:t>
      </w:r>
    </w:p>
    <w:p w14:paraId="19296E91"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rPr>
          <w:rFonts w:eastAsia="Calibri"/>
          <w:color w:val="auto"/>
          <w:sz w:val="24"/>
          <w:szCs w:val="24"/>
        </w:rPr>
      </w:pPr>
    </w:p>
    <w:p w14:paraId="65837EAD" w14:textId="77777777" w:rsidR="00354DD3" w:rsidRPr="00354DD3" w:rsidRDefault="00354DD3" w:rsidP="00354DD3">
      <w:pPr>
        <w:numPr>
          <w:ilvl w:val="0"/>
          <w:numId w:val="3"/>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Every student can achieve at high levels.</w:t>
      </w:r>
    </w:p>
    <w:p w14:paraId="009F9010"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rPr>
          <w:rFonts w:eastAsia="Calibri"/>
          <w:color w:val="auto"/>
          <w:sz w:val="24"/>
          <w:szCs w:val="24"/>
        </w:rPr>
      </w:pPr>
    </w:p>
    <w:p w14:paraId="046667CB" w14:textId="77777777" w:rsidR="00354DD3" w:rsidRPr="00354DD3" w:rsidRDefault="00354DD3" w:rsidP="00354DD3">
      <w:pPr>
        <w:numPr>
          <w:ilvl w:val="0"/>
          <w:numId w:val="3"/>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Learning is a lifelong process.</w:t>
      </w:r>
    </w:p>
    <w:p w14:paraId="67A89024"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rPr>
          <w:rFonts w:eastAsia="Calibri"/>
          <w:color w:val="auto"/>
          <w:sz w:val="24"/>
          <w:szCs w:val="24"/>
        </w:rPr>
      </w:pPr>
    </w:p>
    <w:p w14:paraId="48AE9FA9" w14:textId="10F3E85C" w:rsidR="00354DD3" w:rsidRPr="00354DD3" w:rsidRDefault="00354DD3" w:rsidP="00354DD3">
      <w:pPr>
        <w:numPr>
          <w:ilvl w:val="0"/>
          <w:numId w:val="3"/>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A positive self-concept leads to responsible and productive citizenship</w:t>
      </w:r>
      <w:del w:id="15" w:author="Tara McCall" w:date="2019-05-16T14:00:00Z">
        <w:r w:rsidRPr="00354DD3" w:rsidDel="00645F26">
          <w:rPr>
            <w:rFonts w:eastAsia="Calibri"/>
            <w:color w:val="auto"/>
            <w:sz w:val="24"/>
            <w:szCs w:val="24"/>
          </w:rPr>
          <w:delText>. Fostering</w:delText>
        </w:r>
      </w:del>
      <w:ins w:id="16" w:author="Tara McCall" w:date="2019-05-16T14:00:00Z">
        <w:r w:rsidR="00645F26">
          <w:rPr>
            <w:rFonts w:eastAsia="Calibri"/>
            <w:color w:val="auto"/>
            <w:sz w:val="24"/>
            <w:szCs w:val="24"/>
          </w:rPr>
          <w:t>, and fostering</w:t>
        </w:r>
      </w:ins>
      <w:r w:rsidRPr="00354DD3">
        <w:rPr>
          <w:rFonts w:eastAsia="Calibri"/>
          <w:color w:val="auto"/>
          <w:sz w:val="24"/>
          <w:szCs w:val="24"/>
        </w:rPr>
        <w:t xml:space="preserve"> that positive self-concept is the responsibility of the school, home, and community.</w:t>
      </w:r>
    </w:p>
    <w:p w14:paraId="6E2FE42B"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rPr>
          <w:rFonts w:eastAsia="Calibri"/>
          <w:color w:val="auto"/>
          <w:sz w:val="24"/>
          <w:szCs w:val="24"/>
        </w:rPr>
      </w:pPr>
    </w:p>
    <w:p w14:paraId="3E51344A" w14:textId="43682355" w:rsidR="00354DD3" w:rsidRPr="00354DD3" w:rsidRDefault="00354DD3" w:rsidP="00354DD3">
      <w:pPr>
        <w:numPr>
          <w:ilvl w:val="0"/>
          <w:numId w:val="3"/>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 xml:space="preserve">The school counseling program </w:t>
      </w:r>
      <w:del w:id="17" w:author="Tara McCall" w:date="2019-05-16T14:01:00Z">
        <w:r w:rsidRPr="00354DD3" w:rsidDel="00645F26">
          <w:rPr>
            <w:rFonts w:eastAsia="Calibri"/>
            <w:color w:val="auto"/>
            <w:sz w:val="24"/>
            <w:szCs w:val="24"/>
          </w:rPr>
          <w:delText xml:space="preserve">is an integral part of the educational program and </w:delText>
        </w:r>
      </w:del>
      <w:r w:rsidRPr="00354DD3">
        <w:rPr>
          <w:rFonts w:eastAsia="Calibri"/>
          <w:color w:val="auto"/>
          <w:sz w:val="24"/>
          <w:szCs w:val="24"/>
        </w:rPr>
        <w:t>serves as a critical link to the instructional program</w:t>
      </w:r>
      <w:del w:id="18" w:author="Tara McCall" w:date="2019-05-16T14:01:00Z">
        <w:r w:rsidRPr="00354DD3" w:rsidDel="00645F26">
          <w:rPr>
            <w:rFonts w:eastAsia="Calibri"/>
            <w:color w:val="auto"/>
            <w:sz w:val="24"/>
            <w:szCs w:val="24"/>
          </w:rPr>
          <w:delText>. The school counseling program provides developmental opportunities and experiences as it addresses student development areas: learning to live, learning to learn, and learning to work.</w:delText>
        </w:r>
      </w:del>
      <w:ins w:id="19" w:author="Tara McCall" w:date="2019-05-16T14:01:00Z">
        <w:r w:rsidR="00645F26">
          <w:rPr>
            <w:rFonts w:eastAsia="Calibri"/>
            <w:color w:val="auto"/>
            <w:sz w:val="24"/>
            <w:szCs w:val="24"/>
          </w:rPr>
          <w:t xml:space="preserve"> </w:t>
        </w:r>
      </w:ins>
      <w:ins w:id="20" w:author="Tara McCall" w:date="2019-05-16T14:02:00Z">
        <w:r w:rsidR="00645F26">
          <w:rPr>
            <w:rFonts w:eastAsia="Calibri"/>
            <w:color w:val="auto"/>
            <w:sz w:val="24"/>
            <w:szCs w:val="24"/>
          </w:rPr>
          <w:t>a</w:t>
        </w:r>
      </w:ins>
      <w:ins w:id="21" w:author="Tara McCall" w:date="2019-05-16T14:01:00Z">
        <w:r w:rsidR="00645F26">
          <w:rPr>
            <w:rFonts w:eastAsia="Calibri"/>
            <w:color w:val="auto"/>
            <w:sz w:val="24"/>
            <w:szCs w:val="24"/>
          </w:rPr>
          <w:t xml:space="preserve">nd </w:t>
        </w:r>
      </w:ins>
      <w:ins w:id="22" w:author="Tara McCall" w:date="2019-05-16T14:02:00Z">
        <w:r w:rsidR="00645F26">
          <w:rPr>
            <w:rFonts w:eastAsia="Calibri"/>
            <w:color w:val="auto"/>
            <w:sz w:val="24"/>
            <w:szCs w:val="24"/>
          </w:rPr>
          <w:t xml:space="preserve">should </w:t>
        </w:r>
      </w:ins>
      <w:ins w:id="23" w:author="Tara McCall" w:date="2019-05-16T14:01:00Z">
        <w:r w:rsidR="00645F26">
          <w:rPr>
            <w:rFonts w:eastAsia="Calibri"/>
            <w:color w:val="auto"/>
            <w:sz w:val="24"/>
            <w:szCs w:val="24"/>
          </w:rPr>
          <w:t xml:space="preserve">provide students </w:t>
        </w:r>
      </w:ins>
      <w:ins w:id="24" w:author="Tara McCall" w:date="2019-05-16T14:02:00Z">
        <w:r w:rsidR="00645F26">
          <w:rPr>
            <w:rFonts w:eastAsia="Calibri"/>
            <w:color w:val="auto"/>
            <w:sz w:val="24"/>
            <w:szCs w:val="24"/>
          </w:rPr>
          <w:t xml:space="preserve">support and </w:t>
        </w:r>
      </w:ins>
      <w:ins w:id="25" w:author="Tara McCall" w:date="2019-05-16T14:01:00Z">
        <w:r w:rsidR="00645F26">
          <w:rPr>
            <w:rFonts w:eastAsia="Calibri"/>
            <w:color w:val="auto"/>
            <w:sz w:val="24"/>
            <w:szCs w:val="24"/>
          </w:rPr>
          <w:t xml:space="preserve">assistance in educational development, personal/social development, and career development. </w:t>
        </w:r>
      </w:ins>
    </w:p>
    <w:p w14:paraId="4C4FDFA9"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rPr>
          <w:rFonts w:eastAsia="Calibri"/>
          <w:color w:val="auto"/>
          <w:sz w:val="24"/>
          <w:szCs w:val="24"/>
        </w:rPr>
      </w:pPr>
    </w:p>
    <w:p w14:paraId="2F443C00"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The school counseling department, working closely with the administration and instructional staff, will accomplish the following:</w:t>
      </w:r>
    </w:p>
    <w:p w14:paraId="67BE8B2A"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rPr>
          <w:rFonts w:eastAsia="Calibri"/>
          <w:color w:val="auto"/>
          <w:sz w:val="24"/>
          <w:szCs w:val="24"/>
        </w:rPr>
      </w:pPr>
    </w:p>
    <w:p w14:paraId="13EDA8D2" w14:textId="2E6E90CC" w:rsidR="00354DD3" w:rsidRPr="00354DD3" w:rsidRDefault="00354DD3" w:rsidP="00354DD3">
      <w:pPr>
        <w:numPr>
          <w:ilvl w:val="0"/>
          <w:numId w:val="4"/>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Analyze and evaluate students</w:t>
      </w:r>
      <w:del w:id="26" w:author="Rachael OBryan" w:date="2019-05-21T10:01:00Z">
        <w:r w:rsidRPr="00354DD3" w:rsidDel="001D53F8">
          <w:rPr>
            <w:rFonts w:eastAsia="Calibri"/>
            <w:color w:val="auto"/>
            <w:sz w:val="24"/>
            <w:szCs w:val="24"/>
          </w:rPr>
          <w:delText>’</w:delText>
        </w:r>
      </w:del>
      <w:ins w:id="27" w:author="Rachael OBryan" w:date="2019-05-21T10:01:00Z">
        <w:r w:rsidR="001D53F8">
          <w:rPr>
            <w:rFonts w:eastAsia="Calibri"/>
            <w:color w:val="auto"/>
            <w:sz w:val="24"/>
            <w:szCs w:val="24"/>
          </w:rPr>
          <w:t>’</w:t>
        </w:r>
      </w:ins>
      <w:r w:rsidRPr="00354DD3">
        <w:rPr>
          <w:rFonts w:eastAsia="Calibri"/>
          <w:color w:val="auto"/>
          <w:sz w:val="24"/>
          <w:szCs w:val="24"/>
        </w:rPr>
        <w:t xml:space="preserve"> abilities, interests, skills, and achievements to assist students in making individualized educational, academic, and career-oriented choices; in setting career goals; and in developing individual graduation plans (IGPs) to achieve these goals</w:t>
      </w:r>
      <w:del w:id="28" w:author="Tara McCall" w:date="2019-05-16T14:02:00Z">
        <w:r w:rsidRPr="00354DD3" w:rsidDel="00645F26">
          <w:rPr>
            <w:rFonts w:eastAsia="Calibri"/>
            <w:color w:val="auto"/>
            <w:sz w:val="24"/>
            <w:szCs w:val="24"/>
          </w:rPr>
          <w:delText>.</w:delText>
        </w:r>
      </w:del>
    </w:p>
    <w:p w14:paraId="1F723C9C"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rPr>
          <w:rFonts w:eastAsia="Calibri"/>
          <w:color w:val="auto"/>
          <w:sz w:val="24"/>
          <w:szCs w:val="24"/>
        </w:rPr>
      </w:pPr>
    </w:p>
    <w:p w14:paraId="7C8BE89C" w14:textId="77777777" w:rsidR="00354DD3" w:rsidRPr="00354DD3" w:rsidRDefault="00354DD3" w:rsidP="00354DD3">
      <w:pPr>
        <w:numPr>
          <w:ilvl w:val="0"/>
          <w:numId w:val="4"/>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Help students adjust to new in-school and out-of-school situations through counseling and support and/or referral to outside agencies</w:t>
      </w:r>
      <w:del w:id="29" w:author="Tara McCall" w:date="2019-05-16T14:02:00Z">
        <w:r w:rsidRPr="00354DD3" w:rsidDel="00645F26">
          <w:rPr>
            <w:rFonts w:eastAsia="Calibri"/>
            <w:color w:val="auto"/>
            <w:sz w:val="24"/>
            <w:szCs w:val="24"/>
          </w:rPr>
          <w:delText>.</w:delText>
        </w:r>
      </w:del>
    </w:p>
    <w:p w14:paraId="1E67B4DD"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rPr>
          <w:rFonts w:eastAsia="Calibri"/>
          <w:color w:val="auto"/>
          <w:sz w:val="24"/>
          <w:szCs w:val="24"/>
        </w:rPr>
      </w:pPr>
    </w:p>
    <w:p w14:paraId="0B92566F" w14:textId="77777777" w:rsidR="00354DD3" w:rsidRPr="00354DD3" w:rsidRDefault="00354DD3" w:rsidP="00354DD3">
      <w:pPr>
        <w:numPr>
          <w:ilvl w:val="0"/>
          <w:numId w:val="4"/>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Assist teachers, staff, and parents/legal guardians in understanding the needs and problems of individuals and groups of students</w:t>
      </w:r>
      <w:del w:id="30" w:author="Tara McCall" w:date="2019-05-16T14:02:00Z">
        <w:r w:rsidRPr="00354DD3" w:rsidDel="00645F26">
          <w:rPr>
            <w:rFonts w:eastAsia="Calibri"/>
            <w:color w:val="auto"/>
            <w:sz w:val="24"/>
            <w:szCs w:val="24"/>
          </w:rPr>
          <w:delText>.</w:delText>
        </w:r>
      </w:del>
    </w:p>
    <w:p w14:paraId="080A9321"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rPr>
          <w:rFonts w:eastAsia="Calibri"/>
          <w:color w:val="auto"/>
          <w:sz w:val="24"/>
          <w:szCs w:val="24"/>
        </w:rPr>
      </w:pPr>
    </w:p>
    <w:p w14:paraId="18BB1250" w14:textId="05EB647F" w:rsidR="00354DD3" w:rsidRPr="00354DD3" w:rsidRDefault="00354DD3" w:rsidP="00354DD3">
      <w:pPr>
        <w:numPr>
          <w:ilvl w:val="0"/>
          <w:numId w:val="4"/>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del w:id="31" w:author="Tara McCall" w:date="2019-05-16T14:02:00Z">
        <w:r w:rsidRPr="00354DD3" w:rsidDel="00645F26">
          <w:rPr>
            <w:rFonts w:eastAsia="Calibri"/>
            <w:color w:val="auto"/>
            <w:sz w:val="24"/>
            <w:szCs w:val="24"/>
          </w:rPr>
          <w:delText xml:space="preserve">Interpret </w:delText>
        </w:r>
      </w:del>
      <w:ins w:id="32" w:author="Tara McCall" w:date="2019-05-16T14:02:00Z">
        <w:r w:rsidR="00645F26">
          <w:rPr>
            <w:rFonts w:eastAsia="Calibri"/>
            <w:color w:val="auto"/>
            <w:sz w:val="24"/>
            <w:szCs w:val="24"/>
          </w:rPr>
          <w:t>Explain</w:t>
        </w:r>
        <w:r w:rsidR="00645F26" w:rsidRPr="00354DD3">
          <w:rPr>
            <w:rFonts w:eastAsia="Calibri"/>
            <w:color w:val="auto"/>
            <w:sz w:val="24"/>
            <w:szCs w:val="24"/>
          </w:rPr>
          <w:t xml:space="preserve"> </w:t>
        </w:r>
      </w:ins>
      <w:r w:rsidRPr="00354DD3">
        <w:rPr>
          <w:rFonts w:eastAsia="Calibri"/>
          <w:color w:val="auto"/>
          <w:sz w:val="24"/>
          <w:szCs w:val="24"/>
        </w:rPr>
        <w:t>cognitive, aptitude, and achievement test data to students and parents/legal guardians</w:t>
      </w:r>
      <w:del w:id="33" w:author="Tara McCall" w:date="2019-05-16T14:02:00Z">
        <w:r w:rsidRPr="00354DD3" w:rsidDel="00645F26">
          <w:rPr>
            <w:rFonts w:eastAsia="Calibri"/>
            <w:color w:val="auto"/>
            <w:sz w:val="24"/>
            <w:szCs w:val="24"/>
          </w:rPr>
          <w:delText>.</w:delText>
        </w:r>
      </w:del>
    </w:p>
    <w:p w14:paraId="5BBA38D0"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rPr>
          <w:rFonts w:eastAsia="Calibri"/>
          <w:color w:val="auto"/>
          <w:sz w:val="24"/>
          <w:szCs w:val="24"/>
        </w:rPr>
      </w:pPr>
    </w:p>
    <w:p w14:paraId="122274C8" w14:textId="11E87D17" w:rsidR="00354DD3" w:rsidRPr="00354DD3" w:rsidRDefault="00354DD3" w:rsidP="00354DD3">
      <w:pPr>
        <w:numPr>
          <w:ilvl w:val="0"/>
          <w:numId w:val="4"/>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del w:id="34" w:author="Tara McCall" w:date="2019-05-16T14:02:00Z">
        <w:r w:rsidRPr="00354DD3" w:rsidDel="00645F26">
          <w:rPr>
            <w:rFonts w:eastAsia="Calibri"/>
            <w:color w:val="auto"/>
            <w:sz w:val="24"/>
            <w:szCs w:val="24"/>
          </w:rPr>
          <w:delText xml:space="preserve">Interpret </w:delText>
        </w:r>
      </w:del>
      <w:ins w:id="35" w:author="Tara McCall" w:date="2019-05-16T14:03:00Z">
        <w:r w:rsidR="00645F26">
          <w:rPr>
            <w:rFonts w:eastAsia="Calibri"/>
            <w:color w:val="auto"/>
            <w:sz w:val="24"/>
            <w:szCs w:val="24"/>
          </w:rPr>
          <w:t xml:space="preserve">Utilize </w:t>
        </w:r>
      </w:ins>
      <w:r w:rsidRPr="00354DD3">
        <w:rPr>
          <w:rFonts w:eastAsia="Calibri"/>
          <w:color w:val="auto"/>
          <w:sz w:val="24"/>
          <w:szCs w:val="24"/>
        </w:rPr>
        <w:t>student records</w:t>
      </w:r>
      <w:ins w:id="36" w:author="Tara McCall" w:date="2019-05-16T14:03:00Z">
        <w:r w:rsidR="00645F26">
          <w:rPr>
            <w:rFonts w:eastAsia="Calibri"/>
            <w:color w:val="auto"/>
            <w:sz w:val="24"/>
            <w:szCs w:val="24"/>
          </w:rPr>
          <w:t>, including</w:t>
        </w:r>
      </w:ins>
      <w:ins w:id="37" w:author="Tara McCall" w:date="2019-05-16T14:06:00Z">
        <w:r w:rsidR="006825F0">
          <w:rPr>
            <w:rFonts w:eastAsia="Calibri"/>
            <w:color w:val="auto"/>
            <w:sz w:val="24"/>
            <w:szCs w:val="24"/>
          </w:rPr>
          <w:t xml:space="preserve"> </w:t>
        </w:r>
      </w:ins>
      <w:del w:id="38" w:author="Tara McCall" w:date="2019-05-16T14:03:00Z">
        <w:r w:rsidRPr="00354DD3" w:rsidDel="00645F26">
          <w:rPr>
            <w:rFonts w:eastAsia="Calibri"/>
            <w:color w:val="auto"/>
            <w:sz w:val="24"/>
            <w:szCs w:val="24"/>
          </w:rPr>
          <w:delText xml:space="preserve"> to include </w:delText>
        </w:r>
      </w:del>
      <w:r w:rsidRPr="00354DD3">
        <w:rPr>
          <w:rFonts w:eastAsia="Calibri"/>
          <w:color w:val="auto"/>
          <w:sz w:val="24"/>
          <w:szCs w:val="24"/>
        </w:rPr>
        <w:t>grades earned, test data, personal data, and career development records</w:t>
      </w:r>
      <w:del w:id="39" w:author="Tara McCall" w:date="2019-05-16T14:02:00Z">
        <w:r w:rsidRPr="00354DD3" w:rsidDel="00645F26">
          <w:rPr>
            <w:rFonts w:eastAsia="Calibri"/>
            <w:color w:val="auto"/>
            <w:sz w:val="24"/>
            <w:szCs w:val="24"/>
          </w:rPr>
          <w:delText>.</w:delText>
        </w:r>
      </w:del>
      <w:ins w:id="40" w:author="Tara McCall" w:date="2019-05-16T14:03:00Z">
        <w:r w:rsidR="00645F26">
          <w:rPr>
            <w:rFonts w:eastAsia="Calibri"/>
            <w:color w:val="auto"/>
            <w:sz w:val="24"/>
            <w:szCs w:val="24"/>
          </w:rPr>
          <w:t xml:space="preserve"> to guide instruction</w:t>
        </w:r>
      </w:ins>
    </w:p>
    <w:p w14:paraId="4EE6E1BD"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rPr>
          <w:rFonts w:eastAsia="Calibri"/>
          <w:color w:val="auto"/>
          <w:sz w:val="24"/>
          <w:szCs w:val="24"/>
        </w:rPr>
      </w:pPr>
    </w:p>
    <w:p w14:paraId="0A6EFBA3" w14:textId="77777777" w:rsidR="00354DD3" w:rsidRPr="00354DD3" w:rsidRDefault="00354DD3" w:rsidP="00354DD3">
      <w:pPr>
        <w:numPr>
          <w:ilvl w:val="0"/>
          <w:numId w:val="4"/>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Ensure student records are maintained in accordance with state and federal regulations</w:t>
      </w:r>
      <w:del w:id="41" w:author="Tara McCall" w:date="2019-05-16T14:03:00Z">
        <w:r w:rsidRPr="00354DD3" w:rsidDel="00645F26">
          <w:rPr>
            <w:rFonts w:eastAsia="Calibri"/>
            <w:color w:val="auto"/>
            <w:sz w:val="24"/>
            <w:szCs w:val="24"/>
          </w:rPr>
          <w:delText>.</w:delText>
        </w:r>
      </w:del>
    </w:p>
    <w:p w14:paraId="5EB845E0" w14:textId="6356CB9E" w:rsid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42" w:author="Tara McCall" w:date="2019-05-16T14:04:00Z"/>
          <w:rFonts w:eastAsia="Calibri"/>
          <w:b/>
          <w:color w:val="auto"/>
          <w:sz w:val="24"/>
          <w:szCs w:val="24"/>
        </w:rPr>
      </w:pPr>
    </w:p>
    <w:p w14:paraId="407D1A4E" w14:textId="5872B956" w:rsidR="00645F26" w:rsidRPr="00354DD3" w:rsidDel="00645F26" w:rsidRDefault="00645F26"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43" w:author="Tara McCall" w:date="2019-05-16T14:05:00Z"/>
          <w:rFonts w:eastAsia="Calibri"/>
          <w:b/>
          <w:color w:val="auto"/>
          <w:sz w:val="24"/>
          <w:szCs w:val="24"/>
        </w:rPr>
      </w:pPr>
    </w:p>
    <w:p w14:paraId="5E5D7BEA"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b/>
          <w:color w:val="auto"/>
          <w:sz w:val="24"/>
          <w:szCs w:val="24"/>
        </w:rPr>
      </w:pPr>
      <w:r w:rsidRPr="00354DD3">
        <w:rPr>
          <w:rFonts w:eastAsia="Calibri"/>
          <w:b/>
          <w:color w:val="auto"/>
          <w:sz w:val="24"/>
          <w:szCs w:val="24"/>
        </w:rPr>
        <w:t>Career Counseling</w:t>
      </w:r>
    </w:p>
    <w:p w14:paraId="43679C2B"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p>
    <w:p w14:paraId="78DF077E"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 xml:space="preserve">The district will make available to all students a comprehensive system of academic counseling and career development that includes career awareness, career exploration, and career preparation. </w:t>
      </w:r>
    </w:p>
    <w:p w14:paraId="1F2F5FDE" w14:textId="1A66F822" w:rsidR="00354DD3" w:rsidRPr="00354DD3" w:rsidDel="00645F26"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44" w:author="Tara McCall" w:date="2019-05-16T14:04:00Z"/>
          <w:rFonts w:eastAsia="Calibri"/>
          <w:color w:val="auto"/>
          <w:sz w:val="24"/>
          <w:szCs w:val="24"/>
        </w:rPr>
      </w:pPr>
    </w:p>
    <w:p w14:paraId="777D7B1F" w14:textId="7B49E300" w:rsidR="00354DD3" w:rsidRPr="00354DD3" w:rsidDel="00645F26"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45" w:author="Tara McCall" w:date="2019-05-16T14:04:00Z"/>
          <w:rFonts w:eastAsia="Calibri"/>
          <w:i/>
          <w:color w:val="auto"/>
          <w:sz w:val="24"/>
          <w:szCs w:val="24"/>
        </w:rPr>
      </w:pPr>
    </w:p>
    <w:p w14:paraId="23E94C4D"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i/>
          <w:color w:val="auto"/>
          <w:sz w:val="24"/>
          <w:szCs w:val="24"/>
        </w:rPr>
      </w:pPr>
    </w:p>
    <w:p w14:paraId="74223EA3" w14:textId="77777777" w:rsidR="00645F26" w:rsidRDefault="00645F26"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46" w:author="Tara McCall" w:date="2019-05-16T14:05:00Z"/>
          <w:rFonts w:eastAsia="Calibri"/>
          <w:i/>
          <w:color w:val="auto"/>
          <w:sz w:val="24"/>
          <w:szCs w:val="24"/>
        </w:rPr>
      </w:pPr>
    </w:p>
    <w:p w14:paraId="3FB1546D" w14:textId="77777777" w:rsidR="00645F26" w:rsidRDefault="00645F26"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47" w:author="Tara McCall" w:date="2019-05-16T14:05:00Z"/>
          <w:rFonts w:eastAsia="Calibri"/>
          <w:i/>
          <w:color w:val="auto"/>
          <w:sz w:val="24"/>
          <w:szCs w:val="24"/>
        </w:rPr>
      </w:pPr>
    </w:p>
    <w:p w14:paraId="20A7A933" w14:textId="77777777" w:rsidR="006128BD" w:rsidRDefault="006128BD"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48" w:author="Tiffany Richardson" w:date="2019-07-15T08:37:00Z"/>
          <w:rFonts w:eastAsia="Calibri"/>
          <w:i/>
          <w:color w:val="auto"/>
          <w:sz w:val="24"/>
          <w:szCs w:val="24"/>
        </w:rPr>
      </w:pPr>
    </w:p>
    <w:p w14:paraId="4820D926" w14:textId="60C9FB0F"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i/>
          <w:color w:val="auto"/>
          <w:sz w:val="24"/>
          <w:szCs w:val="24"/>
        </w:rPr>
      </w:pPr>
      <w:bookmarkStart w:id="49" w:name="_GoBack"/>
      <w:bookmarkEnd w:id="49"/>
      <w:r w:rsidRPr="00354DD3">
        <w:rPr>
          <w:rFonts w:eastAsia="Calibri"/>
          <w:i/>
          <w:color w:val="auto"/>
          <w:sz w:val="24"/>
          <w:szCs w:val="24"/>
        </w:rPr>
        <w:lastRenderedPageBreak/>
        <w:t>Elementary school</w:t>
      </w:r>
    </w:p>
    <w:p w14:paraId="2F3762F8"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p>
    <w:p w14:paraId="7ADC879A"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The district will lay the foundation for the clusters of study system by providing career awareness activities for students in pre-K through fifth grade.</w:t>
      </w:r>
    </w:p>
    <w:p w14:paraId="794B1208"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p>
    <w:p w14:paraId="4FFFBD1C"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i/>
          <w:color w:val="auto"/>
          <w:sz w:val="24"/>
          <w:szCs w:val="24"/>
        </w:rPr>
      </w:pPr>
      <w:r w:rsidRPr="00354DD3">
        <w:rPr>
          <w:rFonts w:eastAsia="Calibri"/>
          <w:i/>
          <w:color w:val="auto"/>
          <w:sz w:val="24"/>
          <w:szCs w:val="24"/>
        </w:rPr>
        <w:t>Middle school</w:t>
      </w:r>
    </w:p>
    <w:p w14:paraId="2106ACEC"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p>
    <w:p w14:paraId="182493BB"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 xml:space="preserve">Counseling and career exploration programs on the clusters of study system will be implemented by the district and made available to all sixth through eighth grade students. </w:t>
      </w:r>
    </w:p>
    <w:p w14:paraId="4E44370A"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p>
    <w:p w14:paraId="2A0046C3"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 xml:space="preserve">The process of creating and updating developmentally appropriate career plans will begin with students in grade six and directly involve the parent/legal guardian as well as the student. </w:t>
      </w:r>
    </w:p>
    <w:p w14:paraId="67A76F4B"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p>
    <w:p w14:paraId="1D6582E4"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Before the end of the second semester of the eighth grade, students will select a preferred cluster of study and begin to develop an IGP in consultation with their parents/legal guardians. The IGP is a student specific educational plan detailing the courses necessary for a student to prepare for graduation and to successfully transition into the workforce or postsecondary education. The IGP will meet specific requirements as outlined by the South Carolina Department of Education (SCDE) and will be signed by a certified school counselor. The IGP will be reviewed and revised at least annually with the assistance of parents/legal guardians, teachers, and counselors.</w:t>
      </w:r>
    </w:p>
    <w:p w14:paraId="5A5B14DB"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p>
    <w:p w14:paraId="733BFFF4"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i/>
          <w:color w:val="auto"/>
          <w:sz w:val="24"/>
          <w:szCs w:val="24"/>
        </w:rPr>
      </w:pPr>
      <w:r w:rsidRPr="00354DD3">
        <w:rPr>
          <w:rFonts w:eastAsia="Calibri"/>
          <w:i/>
          <w:color w:val="auto"/>
          <w:sz w:val="24"/>
          <w:szCs w:val="24"/>
        </w:rPr>
        <w:t>High school</w:t>
      </w:r>
    </w:p>
    <w:p w14:paraId="5FD73125"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i/>
          <w:color w:val="auto"/>
          <w:sz w:val="24"/>
          <w:szCs w:val="24"/>
        </w:rPr>
      </w:pPr>
    </w:p>
    <w:p w14:paraId="5D853BDF"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Certified school counselors, as well as career specialists under the supervision of these counselors, will advise students during the ninth and 10th grades on further defining their career cluster goals and further refining their IGPs.</w:t>
      </w:r>
    </w:p>
    <w:p w14:paraId="5B56B546"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p>
    <w:p w14:paraId="28752169"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Students in their 10th grade year will declare an area of academic focus, known as a career major, within a cluster of study before the end of the second semester.</w:t>
      </w:r>
    </w:p>
    <w:p w14:paraId="308F90F6"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p>
    <w:p w14:paraId="0EB902B7" w14:textId="6C2EC39B"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 xml:space="preserve">Work exploration </w:t>
      </w:r>
      <w:del w:id="50" w:author="Tara McCall" w:date="2019-05-16T14:04:00Z">
        <w:r w:rsidR="009251B2" w:rsidDel="00645F26">
          <w:rPr>
            <w:rFonts w:eastAsia="Calibri"/>
            <w:color w:val="auto"/>
            <w:sz w:val="24"/>
            <w:szCs w:val="24"/>
          </w:rPr>
          <w:delText xml:space="preserve">counseling </w:delText>
        </w:r>
        <w:r w:rsidRPr="00354DD3" w:rsidDel="00645F26">
          <w:rPr>
            <w:rFonts w:eastAsia="Calibri"/>
            <w:color w:val="auto"/>
            <w:sz w:val="24"/>
            <w:szCs w:val="24"/>
          </w:rPr>
          <w:delText xml:space="preserve"> activities</w:delText>
        </w:r>
      </w:del>
      <w:ins w:id="51" w:author="Tara McCall" w:date="2019-05-16T14:04:00Z">
        <w:r w:rsidR="00645F26">
          <w:rPr>
            <w:rFonts w:eastAsia="Calibri"/>
            <w:color w:val="auto"/>
            <w:sz w:val="24"/>
            <w:szCs w:val="24"/>
          </w:rPr>
          <w:t xml:space="preserve">counseling </w:t>
        </w:r>
        <w:r w:rsidR="00645F26" w:rsidRPr="00354DD3">
          <w:rPr>
            <w:rFonts w:eastAsia="Calibri"/>
            <w:color w:val="auto"/>
            <w:sz w:val="24"/>
            <w:szCs w:val="24"/>
          </w:rPr>
          <w:t>activities</w:t>
        </w:r>
      </w:ins>
      <w:r w:rsidRPr="00354DD3">
        <w:rPr>
          <w:rFonts w:eastAsia="Calibri"/>
          <w:color w:val="auto"/>
          <w:sz w:val="24"/>
          <w:szCs w:val="24"/>
        </w:rPr>
        <w:t xml:space="preserve"> and career awareness programs that combine counseling on career options and experiential learning with academic planning will be provided to assist students in fulfilling the IGPs. Work exploration activities may include, but are not limited to, the following:</w:t>
      </w:r>
    </w:p>
    <w:p w14:paraId="6AA9D5AF"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p>
    <w:p w14:paraId="1077850D" w14:textId="77777777" w:rsidR="00354DD3" w:rsidRPr="00354DD3" w:rsidRDefault="00354DD3" w:rsidP="00354DD3">
      <w:pPr>
        <w:numPr>
          <w:ilvl w:val="0"/>
          <w:numId w:val="6"/>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traditional mentoring experiences</w:t>
      </w:r>
    </w:p>
    <w:p w14:paraId="5437FB78" w14:textId="77777777" w:rsidR="00354DD3" w:rsidRPr="00354DD3" w:rsidRDefault="00354DD3" w:rsidP="00354DD3">
      <w:pPr>
        <w:numPr>
          <w:ilvl w:val="0"/>
          <w:numId w:val="6"/>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community and short-term shadowing experiences</w:t>
      </w:r>
    </w:p>
    <w:p w14:paraId="02B709D5" w14:textId="77777777" w:rsidR="00354DD3" w:rsidRPr="00354DD3" w:rsidRDefault="00354DD3" w:rsidP="00354DD3">
      <w:pPr>
        <w:numPr>
          <w:ilvl w:val="0"/>
          <w:numId w:val="6"/>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service learning experiences</w:t>
      </w:r>
    </w:p>
    <w:p w14:paraId="4300DEAF" w14:textId="77777777" w:rsidR="00354DD3" w:rsidRPr="00354DD3" w:rsidRDefault="00354DD3" w:rsidP="00354DD3">
      <w:pPr>
        <w:numPr>
          <w:ilvl w:val="0"/>
          <w:numId w:val="6"/>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school-based activities providing opportunities to explore basic business practices and entrepreneurial enterprises</w:t>
      </w:r>
    </w:p>
    <w:p w14:paraId="136BC329" w14:textId="77777777" w:rsidR="00354DD3" w:rsidRPr="00354DD3" w:rsidRDefault="00354DD3" w:rsidP="00354DD3">
      <w:pPr>
        <w:numPr>
          <w:ilvl w:val="0"/>
          <w:numId w:val="6"/>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internships and cooperative education experiences</w:t>
      </w:r>
    </w:p>
    <w:p w14:paraId="282AAF5F" w14:textId="77777777" w:rsidR="00354DD3" w:rsidRPr="00354DD3" w:rsidRDefault="00354DD3" w:rsidP="00354DD3">
      <w:pPr>
        <w:numPr>
          <w:ilvl w:val="0"/>
          <w:numId w:val="6"/>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youth apprenticeships for students 16 years and older</w:t>
      </w:r>
    </w:p>
    <w:p w14:paraId="0896A130" w14:textId="77777777" w:rsidR="00354DD3" w:rsidRPr="00354DD3" w:rsidRDefault="00354DD3" w:rsidP="00354DD3">
      <w:pPr>
        <w:numPr>
          <w:ilvl w:val="0"/>
          <w:numId w:val="6"/>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extended learning opportunities to include senior-year projects or community involvement or leadership</w:t>
      </w:r>
    </w:p>
    <w:p w14:paraId="15B26177"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p>
    <w:p w14:paraId="7751E074" w14:textId="2B2ADAD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 xml:space="preserve">The district will implement the career </w:t>
      </w:r>
      <w:r w:rsidR="00645F26">
        <w:rPr>
          <w:rFonts w:eastAsia="Calibri"/>
          <w:color w:val="auto"/>
          <w:sz w:val="24"/>
          <w:szCs w:val="24"/>
        </w:rPr>
        <w:t xml:space="preserve">counseling </w:t>
      </w:r>
      <w:r w:rsidR="00645F26" w:rsidRPr="00354DD3">
        <w:rPr>
          <w:rFonts w:eastAsia="Calibri"/>
          <w:color w:val="auto"/>
          <w:sz w:val="24"/>
          <w:szCs w:val="24"/>
        </w:rPr>
        <w:t>program</w:t>
      </w:r>
      <w:r w:rsidRPr="00354DD3">
        <w:rPr>
          <w:rFonts w:eastAsia="Calibri"/>
          <w:color w:val="auto"/>
          <w:sz w:val="24"/>
          <w:szCs w:val="24"/>
        </w:rPr>
        <w:t xml:space="preserve"> model developed by the SCDE or submit a prototype to the department for approval. </w:t>
      </w:r>
    </w:p>
    <w:p w14:paraId="1B1CB442"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p>
    <w:p w14:paraId="373C1408"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The district will promote increased awareness and career counseling by encouraging students to utilize career counseling technology and by providing access to the South Carolina Occupational Information System (SCOIS) or to another computer-assisted career information system that has been approved by the SCDE.</w:t>
      </w:r>
    </w:p>
    <w:p w14:paraId="16D93865" w14:textId="2FDD480C" w:rsid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52" w:author="Rachael OBryan" w:date="2019-05-21T10:00:00Z"/>
          <w:rFonts w:eastAsia="Calibri"/>
          <w:color w:val="auto"/>
          <w:sz w:val="24"/>
          <w:szCs w:val="24"/>
        </w:rPr>
      </w:pPr>
    </w:p>
    <w:p w14:paraId="5721D1CB" w14:textId="477A45FE" w:rsidR="001D53F8" w:rsidRDefault="001D53F8"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53" w:author="Rachael OBryan" w:date="2019-05-21T10:00:00Z"/>
          <w:rFonts w:eastAsia="Calibri"/>
          <w:color w:val="auto"/>
          <w:sz w:val="24"/>
          <w:szCs w:val="24"/>
        </w:rPr>
      </w:pPr>
    </w:p>
    <w:p w14:paraId="38DBF4AB" w14:textId="77777777" w:rsidR="001D53F8" w:rsidRPr="00354DD3" w:rsidRDefault="001D53F8"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p>
    <w:p w14:paraId="26554B17"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lastRenderedPageBreak/>
        <w:t>The district will provide students in middle and high school with the services of a qualified and appropriately trained career specialist as outlined in law. Each middle and high school will have a student-to-school counseling personnel ratio of 300:1. Counseling personnel will include certified school counselors and career specialists.</w:t>
      </w:r>
    </w:p>
    <w:p w14:paraId="312E8760"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p>
    <w:p w14:paraId="610C356E" w14:textId="7E0CA2A3"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Counseling services are available for every student in the district</w:t>
      </w:r>
      <w:del w:id="54" w:author="Rachael OBryan" w:date="2019-05-21T10:01:00Z">
        <w:r w:rsidRPr="00354DD3" w:rsidDel="001D53F8">
          <w:rPr>
            <w:rFonts w:eastAsia="Calibri"/>
            <w:color w:val="auto"/>
            <w:sz w:val="24"/>
            <w:szCs w:val="24"/>
          </w:rPr>
          <w:delText>'</w:delText>
        </w:r>
      </w:del>
      <w:ins w:id="55" w:author="Rachael OBryan" w:date="2019-05-21T10:01:00Z">
        <w:r w:rsidR="001D53F8">
          <w:rPr>
            <w:rFonts w:eastAsia="Calibri"/>
            <w:color w:val="auto"/>
            <w:sz w:val="24"/>
            <w:szCs w:val="24"/>
          </w:rPr>
          <w:t>’</w:t>
        </w:r>
      </w:ins>
      <w:r w:rsidRPr="00354DD3">
        <w:rPr>
          <w:rFonts w:eastAsia="Calibri"/>
          <w:color w:val="auto"/>
          <w:sz w:val="24"/>
          <w:szCs w:val="24"/>
        </w:rPr>
        <w:t>s schools as required by state law and State Board of Education regulations. All students will participate in career development activities regardless of their race, religion, sex,</w:t>
      </w:r>
      <w:r w:rsidR="007A5AC4">
        <w:rPr>
          <w:rFonts w:eastAsia="Calibri"/>
          <w:color w:val="auto"/>
          <w:sz w:val="24"/>
          <w:szCs w:val="24"/>
        </w:rPr>
        <w:t xml:space="preserve"> color,</w:t>
      </w:r>
      <w:r w:rsidRPr="00354DD3">
        <w:rPr>
          <w:rFonts w:eastAsia="Calibri"/>
          <w:color w:val="auto"/>
          <w:sz w:val="24"/>
          <w:szCs w:val="24"/>
        </w:rPr>
        <w:t xml:space="preserve"> disability, national origin, immigrant</w:t>
      </w:r>
      <w:r w:rsidR="007A5AC4">
        <w:rPr>
          <w:rFonts w:eastAsia="Calibri"/>
          <w:color w:val="auto"/>
          <w:sz w:val="24"/>
          <w:szCs w:val="24"/>
        </w:rPr>
        <w:t xml:space="preserve"> status,</w:t>
      </w:r>
      <w:r w:rsidRPr="00354DD3">
        <w:rPr>
          <w:rFonts w:eastAsia="Calibri"/>
          <w:color w:val="auto"/>
          <w:sz w:val="24"/>
          <w:szCs w:val="24"/>
        </w:rPr>
        <w:t xml:space="preserve"> English-speaking status</w:t>
      </w:r>
      <w:r w:rsidR="007A5AC4">
        <w:rPr>
          <w:rFonts w:eastAsia="Calibri"/>
          <w:color w:val="auto"/>
          <w:sz w:val="24"/>
          <w:szCs w:val="24"/>
        </w:rPr>
        <w:t>, or any other applicable status protected by law</w:t>
      </w:r>
      <w:r w:rsidRPr="00354DD3">
        <w:rPr>
          <w:rFonts w:eastAsia="Calibri"/>
          <w:color w:val="auto"/>
          <w:sz w:val="24"/>
          <w:szCs w:val="24"/>
        </w:rPr>
        <w:t>.</w:t>
      </w:r>
    </w:p>
    <w:p w14:paraId="2C6AA8B6"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p>
    <w:p w14:paraId="12D7093D"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 xml:space="preserve">Materials or tests used for appraising or counseling students will not be different for students </w:t>
      </w:r>
      <w:proofErr w:type="gramStart"/>
      <w:r w:rsidRPr="00354DD3">
        <w:rPr>
          <w:rFonts w:eastAsia="Calibri"/>
          <w:color w:val="auto"/>
          <w:sz w:val="24"/>
          <w:szCs w:val="24"/>
        </w:rPr>
        <w:t>on the basis of</w:t>
      </w:r>
      <w:proofErr w:type="gramEnd"/>
      <w:r w:rsidRPr="00354DD3">
        <w:rPr>
          <w:rFonts w:eastAsia="Calibri"/>
          <w:color w:val="auto"/>
          <w:sz w:val="24"/>
          <w:szCs w:val="24"/>
        </w:rPr>
        <w:t xml:space="preserve"> their gender. The use of materials will not require different treatment of students on such basis unless different materials cover the same occupations and interest areas and the use of different materials is shown to be essential to eliminate gender bias.</w:t>
      </w:r>
    </w:p>
    <w:p w14:paraId="5E8A28B3"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p>
    <w:p w14:paraId="75483610"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Cf.  IG, IGCA, IHAK, IHAQ, IHBC, IHCA, IKF, KB</w:t>
      </w:r>
    </w:p>
    <w:p w14:paraId="6E4EF840"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p>
    <w:p w14:paraId="66969394"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sidRPr="00354DD3">
        <w:rPr>
          <w:rFonts w:eastAsia="Calibri"/>
          <w:color w:val="auto"/>
          <w:sz w:val="24"/>
          <w:szCs w:val="24"/>
        </w:rPr>
        <w:t>Adopted ^</w:t>
      </w:r>
    </w:p>
    <w:p w14:paraId="39A876FF" w14:textId="7B5B9AFA" w:rsidR="00354DD3" w:rsidRPr="00354DD3" w:rsidRDefault="00F12380"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4"/>
          <w:szCs w:val="24"/>
        </w:rPr>
      </w:pPr>
      <w:r>
        <w:rPr>
          <w:rFonts w:eastAsia="Calibri"/>
          <w:noProof/>
          <w:color w:val="auto"/>
          <w:sz w:val="24"/>
          <w:szCs w:val="24"/>
        </w:rPr>
        <mc:AlternateContent>
          <mc:Choice Requires="wps">
            <w:drawing>
              <wp:anchor distT="0" distB="0" distL="114300" distR="114300" simplePos="0" relativeHeight="251658240" behindDoc="0" locked="0" layoutInCell="0" allowOverlap="1" wp14:anchorId="60D0C364" wp14:editId="7F6907C2">
                <wp:simplePos x="0" y="0"/>
                <wp:positionH relativeFrom="column">
                  <wp:posOffset>624840</wp:posOffset>
                </wp:positionH>
                <wp:positionV relativeFrom="paragraph">
                  <wp:posOffset>93980</wp:posOffset>
                </wp:positionV>
                <wp:extent cx="484632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6FD6C"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7.4pt" to="430.8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HvJRI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" o:allowincell="f"/>
            </w:pict>
          </mc:Fallback>
        </mc:AlternateContent>
      </w:r>
    </w:p>
    <w:p w14:paraId="0EE9F380" w14:textId="77777777" w:rsidR="00354DD3" w:rsidRPr="00354DD3" w:rsidRDefault="00354DD3" w:rsidP="00354DD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2"/>
          <w:szCs w:val="22"/>
        </w:rPr>
      </w:pPr>
      <w:r w:rsidRPr="00354DD3">
        <w:rPr>
          <w:rFonts w:eastAsia="Calibri"/>
          <w:color w:val="auto"/>
          <w:sz w:val="22"/>
          <w:szCs w:val="22"/>
        </w:rPr>
        <w:t>Legal References:</w:t>
      </w:r>
    </w:p>
    <w:p w14:paraId="402F2754" w14:textId="77777777" w:rsidR="00354DD3" w:rsidRPr="00354DD3" w:rsidRDefault="00354DD3" w:rsidP="00354DD3">
      <w:pPr>
        <w:tabs>
          <w:tab w:val="left" w:pos="-1440"/>
          <w:tab w:val="left" w:pos="-720"/>
          <w:tab w:val="left" w:pos="360"/>
          <w:tab w:val="left" w:pos="7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2"/>
          <w:szCs w:val="22"/>
        </w:rPr>
      </w:pPr>
    </w:p>
    <w:p w14:paraId="6C049356" w14:textId="77777777" w:rsidR="00354DD3" w:rsidRPr="00354DD3" w:rsidRDefault="00EF78BA" w:rsidP="00354DD3">
      <w:pPr>
        <w:numPr>
          <w:ilvl w:val="0"/>
          <w:numId w:val="13"/>
        </w:numPr>
        <w:tabs>
          <w:tab w:val="left" w:pos="-1440"/>
          <w:tab w:val="left" w:pos="-720"/>
          <w:tab w:val="left" w:pos="360"/>
          <w:tab w:val="left" w:pos="7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Calibri"/>
          <w:color w:val="auto"/>
          <w:sz w:val="22"/>
          <w:szCs w:val="22"/>
        </w:rPr>
      </w:pPr>
      <w:r>
        <w:rPr>
          <w:rFonts w:eastAsia="Calibri"/>
          <w:color w:val="auto"/>
          <w:sz w:val="22"/>
          <w:szCs w:val="22"/>
        </w:rPr>
        <w:t>United States Code of Laws</w:t>
      </w:r>
      <w:r w:rsidR="00D2670F">
        <w:rPr>
          <w:rFonts w:eastAsia="Calibri"/>
          <w:color w:val="auto"/>
          <w:sz w:val="22"/>
          <w:szCs w:val="22"/>
        </w:rPr>
        <w:t>, as amended</w:t>
      </w:r>
      <w:r w:rsidR="00354DD3" w:rsidRPr="00354DD3">
        <w:rPr>
          <w:rFonts w:eastAsia="Calibri"/>
          <w:color w:val="auto"/>
          <w:sz w:val="22"/>
          <w:szCs w:val="22"/>
        </w:rPr>
        <w:t>:</w:t>
      </w:r>
    </w:p>
    <w:p w14:paraId="06953192" w14:textId="77777777" w:rsidR="00D2670F" w:rsidRPr="00D2670F" w:rsidRDefault="00D2670F" w:rsidP="00D2670F">
      <w:pPr>
        <w:widowControl w:val="0"/>
        <w:numPr>
          <w:ilvl w:val="0"/>
          <w:numId w:val="12"/>
        </w:numPr>
        <w:tabs>
          <w:tab w:val="left" w:pos="0"/>
          <w:tab w:val="left" w:pos="720"/>
        </w:tabs>
        <w:autoSpaceDE w:val="0"/>
        <w:autoSpaceDN w:val="0"/>
        <w:adjustRightInd w:val="0"/>
        <w:spacing w:line="240" w:lineRule="exact"/>
        <w:ind w:left="720"/>
        <w:jc w:val="both"/>
        <w:rPr>
          <w:color w:val="auto"/>
          <w:sz w:val="22"/>
          <w:szCs w:val="22"/>
        </w:rPr>
      </w:pPr>
      <w:bookmarkStart w:id="56" w:name="_Hlk528570585"/>
      <w:bookmarkStart w:id="57" w:name="_Hlk528567633"/>
      <w:r w:rsidRPr="00D2670F">
        <w:rPr>
          <w:color w:val="auto"/>
          <w:sz w:val="22"/>
          <w:szCs w:val="22"/>
        </w:rPr>
        <w:t>Section 504 of the Rehabilitation Act of 1973, 29 U.S.C.A</w:t>
      </w:r>
      <w:r w:rsidR="00EF78BA">
        <w:rPr>
          <w:color w:val="auto"/>
          <w:sz w:val="22"/>
          <w:szCs w:val="22"/>
        </w:rPr>
        <w:t>.</w:t>
      </w:r>
      <w:r w:rsidRPr="00D2670F">
        <w:rPr>
          <w:color w:val="auto"/>
          <w:sz w:val="22"/>
          <w:szCs w:val="22"/>
        </w:rPr>
        <w:t xml:space="preserve"> Section 701, </w:t>
      </w:r>
      <w:r w:rsidRPr="00D2670F">
        <w:rPr>
          <w:i/>
          <w:color w:val="auto"/>
          <w:sz w:val="22"/>
          <w:szCs w:val="22"/>
        </w:rPr>
        <w:t>et seq</w:t>
      </w:r>
      <w:r w:rsidRPr="00D2670F">
        <w:rPr>
          <w:color w:val="auto"/>
          <w:sz w:val="22"/>
          <w:szCs w:val="22"/>
        </w:rPr>
        <w:t xml:space="preserve">. </w:t>
      </w:r>
    </w:p>
    <w:p w14:paraId="249B7419" w14:textId="77777777" w:rsidR="00D2670F" w:rsidRPr="00D2670F" w:rsidRDefault="00D2670F" w:rsidP="00D2670F">
      <w:pPr>
        <w:widowControl w:val="0"/>
        <w:numPr>
          <w:ilvl w:val="0"/>
          <w:numId w:val="12"/>
        </w:numPr>
        <w:tabs>
          <w:tab w:val="left" w:pos="0"/>
          <w:tab w:val="left" w:pos="720"/>
        </w:tabs>
        <w:autoSpaceDE w:val="0"/>
        <w:autoSpaceDN w:val="0"/>
        <w:adjustRightInd w:val="0"/>
        <w:spacing w:line="240" w:lineRule="exact"/>
        <w:ind w:left="720"/>
        <w:jc w:val="both"/>
        <w:rPr>
          <w:color w:val="auto"/>
          <w:sz w:val="22"/>
          <w:szCs w:val="22"/>
        </w:rPr>
      </w:pPr>
      <w:bookmarkStart w:id="58" w:name="_Hlk528570564"/>
      <w:bookmarkEnd w:id="56"/>
      <w:r w:rsidRPr="00D2670F">
        <w:rPr>
          <w:color w:val="auto"/>
          <w:sz w:val="22"/>
          <w:szCs w:val="22"/>
        </w:rPr>
        <w:t xml:space="preserve">Title II of the Americans with Disabilities Act, 42 U.S.C.A. 12132. </w:t>
      </w:r>
    </w:p>
    <w:p w14:paraId="7AC1B68D" w14:textId="77777777" w:rsidR="00D2670F" w:rsidRPr="00D2670F" w:rsidRDefault="00D2670F" w:rsidP="00D2670F">
      <w:pPr>
        <w:widowControl w:val="0"/>
        <w:numPr>
          <w:ilvl w:val="0"/>
          <w:numId w:val="12"/>
        </w:numPr>
        <w:tabs>
          <w:tab w:val="left" w:pos="0"/>
          <w:tab w:val="left" w:pos="720"/>
        </w:tabs>
        <w:autoSpaceDE w:val="0"/>
        <w:autoSpaceDN w:val="0"/>
        <w:adjustRightInd w:val="0"/>
        <w:spacing w:line="240" w:lineRule="exact"/>
        <w:ind w:left="720"/>
        <w:jc w:val="both"/>
        <w:rPr>
          <w:color w:val="auto"/>
          <w:sz w:val="22"/>
          <w:szCs w:val="22"/>
        </w:rPr>
      </w:pPr>
      <w:r w:rsidRPr="00D2670F">
        <w:rPr>
          <w:color w:val="auto"/>
          <w:sz w:val="22"/>
          <w:szCs w:val="22"/>
        </w:rPr>
        <w:t xml:space="preserve">Title IV of the Civil Rights Act of 1964, 42 U.S.C.A. Section 2000c, </w:t>
      </w:r>
      <w:r w:rsidRPr="00D2670F">
        <w:rPr>
          <w:i/>
          <w:color w:val="auto"/>
          <w:sz w:val="22"/>
          <w:szCs w:val="22"/>
        </w:rPr>
        <w:t>et seq</w:t>
      </w:r>
      <w:r w:rsidRPr="00D2670F">
        <w:rPr>
          <w:color w:val="auto"/>
          <w:sz w:val="22"/>
          <w:szCs w:val="22"/>
        </w:rPr>
        <w:t xml:space="preserve">. </w:t>
      </w:r>
    </w:p>
    <w:p w14:paraId="74852665" w14:textId="77777777" w:rsidR="00D2670F" w:rsidRPr="00D2670F" w:rsidRDefault="00D2670F" w:rsidP="00D2670F">
      <w:pPr>
        <w:widowControl w:val="0"/>
        <w:numPr>
          <w:ilvl w:val="0"/>
          <w:numId w:val="12"/>
        </w:numPr>
        <w:tabs>
          <w:tab w:val="left" w:pos="0"/>
          <w:tab w:val="left" w:pos="720"/>
        </w:tabs>
        <w:autoSpaceDE w:val="0"/>
        <w:autoSpaceDN w:val="0"/>
        <w:adjustRightInd w:val="0"/>
        <w:spacing w:line="240" w:lineRule="exact"/>
        <w:ind w:left="720"/>
        <w:jc w:val="both"/>
        <w:rPr>
          <w:color w:val="auto"/>
          <w:sz w:val="22"/>
          <w:szCs w:val="22"/>
        </w:rPr>
      </w:pPr>
      <w:r w:rsidRPr="00D2670F">
        <w:rPr>
          <w:color w:val="auto"/>
          <w:sz w:val="22"/>
          <w:szCs w:val="22"/>
        </w:rPr>
        <w:t xml:space="preserve">Title VI of the Civil Rights Act of 1964, 42 U.S.C.A. Section 2000d, </w:t>
      </w:r>
      <w:r w:rsidRPr="00D2670F">
        <w:rPr>
          <w:i/>
          <w:color w:val="auto"/>
          <w:sz w:val="22"/>
          <w:szCs w:val="22"/>
        </w:rPr>
        <w:t>et seq</w:t>
      </w:r>
      <w:r w:rsidRPr="00D2670F">
        <w:rPr>
          <w:color w:val="auto"/>
          <w:sz w:val="22"/>
          <w:szCs w:val="22"/>
        </w:rPr>
        <w:t>.</w:t>
      </w:r>
    </w:p>
    <w:p w14:paraId="331EF58A" w14:textId="77777777" w:rsidR="00D2670F" w:rsidRPr="00D2670F" w:rsidRDefault="00D2670F" w:rsidP="00D2670F">
      <w:pPr>
        <w:widowControl w:val="0"/>
        <w:numPr>
          <w:ilvl w:val="0"/>
          <w:numId w:val="12"/>
        </w:numPr>
        <w:tabs>
          <w:tab w:val="left" w:pos="0"/>
          <w:tab w:val="left" w:pos="720"/>
        </w:tabs>
        <w:autoSpaceDE w:val="0"/>
        <w:autoSpaceDN w:val="0"/>
        <w:adjustRightInd w:val="0"/>
        <w:spacing w:line="240" w:lineRule="exact"/>
        <w:ind w:left="720"/>
        <w:jc w:val="both"/>
        <w:rPr>
          <w:color w:val="auto"/>
          <w:sz w:val="22"/>
          <w:szCs w:val="22"/>
        </w:rPr>
      </w:pPr>
      <w:r w:rsidRPr="00D2670F">
        <w:rPr>
          <w:color w:val="auto"/>
          <w:sz w:val="22"/>
          <w:szCs w:val="22"/>
        </w:rPr>
        <w:t xml:space="preserve">Title IX of the Education Amendments of 1972, 20 U.S.C.A. Section 1681, </w:t>
      </w:r>
      <w:r w:rsidRPr="00D2670F">
        <w:rPr>
          <w:i/>
          <w:color w:val="auto"/>
          <w:sz w:val="22"/>
          <w:szCs w:val="22"/>
        </w:rPr>
        <w:t>et seq</w:t>
      </w:r>
      <w:r w:rsidRPr="00D2670F">
        <w:rPr>
          <w:color w:val="auto"/>
          <w:sz w:val="22"/>
          <w:szCs w:val="22"/>
        </w:rPr>
        <w:t>.</w:t>
      </w:r>
    </w:p>
    <w:bookmarkEnd w:id="57"/>
    <w:bookmarkEnd w:id="58"/>
    <w:p w14:paraId="45BE8AEC" w14:textId="77777777" w:rsidR="00354DD3" w:rsidRPr="00354DD3" w:rsidRDefault="00354DD3" w:rsidP="00354DD3">
      <w:pPr>
        <w:spacing w:line="240" w:lineRule="exact"/>
        <w:jc w:val="both"/>
        <w:rPr>
          <w:rFonts w:eastAsia="Calibri"/>
          <w:color w:val="auto"/>
          <w:sz w:val="24"/>
          <w:szCs w:val="22"/>
        </w:rPr>
      </w:pPr>
    </w:p>
    <w:p w14:paraId="39E446C4" w14:textId="77777777" w:rsidR="00354DD3" w:rsidRPr="00354DD3" w:rsidRDefault="00354DD3" w:rsidP="00354DD3">
      <w:pPr>
        <w:numPr>
          <w:ilvl w:val="0"/>
          <w:numId w:val="13"/>
        </w:numPr>
        <w:spacing w:line="240" w:lineRule="exact"/>
        <w:jc w:val="both"/>
        <w:rPr>
          <w:rFonts w:eastAsia="Calibri"/>
          <w:color w:val="auto"/>
          <w:sz w:val="22"/>
          <w:szCs w:val="22"/>
        </w:rPr>
      </w:pPr>
      <w:r w:rsidRPr="00354DD3">
        <w:rPr>
          <w:rFonts w:eastAsia="Calibri"/>
          <w:color w:val="auto"/>
          <w:sz w:val="22"/>
          <w:szCs w:val="22"/>
        </w:rPr>
        <w:t>S.C. Code</w:t>
      </w:r>
      <w:r w:rsidR="00EF78BA">
        <w:rPr>
          <w:rFonts w:eastAsia="Calibri"/>
          <w:color w:val="auto"/>
          <w:sz w:val="22"/>
          <w:szCs w:val="22"/>
        </w:rPr>
        <w:t xml:space="preserve"> of Laws</w:t>
      </w:r>
      <w:r w:rsidRPr="00354DD3">
        <w:rPr>
          <w:rFonts w:eastAsia="Calibri"/>
          <w:color w:val="auto"/>
          <w:sz w:val="22"/>
          <w:szCs w:val="22"/>
        </w:rPr>
        <w:t>, 1976, as amended:</w:t>
      </w:r>
    </w:p>
    <w:p w14:paraId="057BAE8A" w14:textId="77777777" w:rsidR="00D2670F" w:rsidRPr="00D2670F" w:rsidRDefault="00D2670F" w:rsidP="00D2670F">
      <w:pPr>
        <w:numPr>
          <w:ilvl w:val="0"/>
          <w:numId w:val="15"/>
        </w:numPr>
        <w:tabs>
          <w:tab w:val="left" w:pos="400"/>
        </w:tabs>
        <w:spacing w:line="240" w:lineRule="exact"/>
        <w:jc w:val="both"/>
        <w:rPr>
          <w:rFonts w:eastAsia="Calibri"/>
          <w:color w:val="auto"/>
          <w:sz w:val="22"/>
          <w:szCs w:val="22"/>
        </w:rPr>
      </w:pPr>
      <w:bookmarkStart w:id="59" w:name="_Hlk527448527"/>
      <w:r w:rsidRPr="00D2670F">
        <w:rPr>
          <w:rFonts w:eastAsia="Calibri"/>
          <w:color w:val="auto"/>
          <w:sz w:val="22"/>
          <w:szCs w:val="22"/>
        </w:rPr>
        <w:t>Section 59-1-435 - Religious Viewpoints Antidiscrimination Act.</w:t>
      </w:r>
    </w:p>
    <w:p w14:paraId="74E395BC" w14:textId="77777777" w:rsidR="00354DD3" w:rsidRDefault="00354DD3" w:rsidP="00354DD3">
      <w:pPr>
        <w:numPr>
          <w:ilvl w:val="0"/>
          <w:numId w:val="15"/>
        </w:numPr>
        <w:tabs>
          <w:tab w:val="left" w:pos="400"/>
        </w:tabs>
        <w:spacing w:line="240" w:lineRule="exact"/>
        <w:jc w:val="both"/>
        <w:rPr>
          <w:rFonts w:eastAsia="Calibri"/>
          <w:color w:val="auto"/>
          <w:sz w:val="22"/>
          <w:szCs w:val="22"/>
        </w:rPr>
      </w:pPr>
      <w:r w:rsidRPr="00354DD3">
        <w:rPr>
          <w:rFonts w:eastAsia="Calibri"/>
          <w:color w:val="auto"/>
          <w:sz w:val="22"/>
          <w:szCs w:val="22"/>
        </w:rPr>
        <w:t>Section 59-59-10</w:t>
      </w:r>
      <w:r w:rsidRPr="00354DD3">
        <w:rPr>
          <w:rFonts w:eastAsia="Calibri"/>
          <w:i/>
          <w:color w:val="auto"/>
          <w:sz w:val="22"/>
          <w:szCs w:val="22"/>
        </w:rPr>
        <w:t>, et seq.</w:t>
      </w:r>
      <w:r w:rsidRPr="00354DD3">
        <w:rPr>
          <w:rFonts w:eastAsia="Calibri"/>
          <w:color w:val="auto"/>
          <w:sz w:val="22"/>
          <w:szCs w:val="22"/>
        </w:rPr>
        <w:t xml:space="preserve"> - South Carolina Education and Economic Development Act</w:t>
      </w:r>
      <w:bookmarkEnd w:id="59"/>
      <w:r w:rsidRPr="00354DD3">
        <w:rPr>
          <w:rFonts w:eastAsia="Calibri"/>
          <w:color w:val="auto"/>
          <w:sz w:val="22"/>
          <w:szCs w:val="22"/>
        </w:rPr>
        <w:t>.</w:t>
      </w:r>
    </w:p>
    <w:p w14:paraId="59F43093" w14:textId="77777777" w:rsidR="00D2670F" w:rsidRPr="00EF78BA" w:rsidRDefault="00D2670F" w:rsidP="00D11705">
      <w:pPr>
        <w:numPr>
          <w:ilvl w:val="0"/>
          <w:numId w:val="15"/>
        </w:numPr>
        <w:rPr>
          <w:rFonts w:eastAsia="Calibri"/>
          <w:color w:val="auto"/>
          <w:sz w:val="22"/>
          <w:szCs w:val="22"/>
        </w:rPr>
      </w:pPr>
      <w:r w:rsidRPr="00D2670F">
        <w:rPr>
          <w:rFonts w:eastAsia="Calibri"/>
          <w:color w:val="auto"/>
          <w:sz w:val="22"/>
          <w:szCs w:val="22"/>
        </w:rPr>
        <w:t>Section 59-63-40 - Discrimination on account of race, creed, color, or national origin prohibited.</w:t>
      </w:r>
    </w:p>
    <w:p w14:paraId="07F86B2C" w14:textId="77777777" w:rsidR="00354DD3" w:rsidRPr="00354DD3" w:rsidRDefault="00354DD3" w:rsidP="00354DD3">
      <w:pPr>
        <w:tabs>
          <w:tab w:val="left" w:pos="400"/>
        </w:tabs>
        <w:spacing w:line="240" w:lineRule="exact"/>
        <w:jc w:val="both"/>
        <w:rPr>
          <w:rFonts w:eastAsia="Calibri"/>
          <w:color w:val="auto"/>
          <w:sz w:val="22"/>
          <w:szCs w:val="22"/>
        </w:rPr>
      </w:pPr>
    </w:p>
    <w:p w14:paraId="60341C72" w14:textId="77777777" w:rsidR="00354DD3" w:rsidRPr="00354DD3" w:rsidRDefault="00EF78BA" w:rsidP="00354DD3">
      <w:pPr>
        <w:numPr>
          <w:ilvl w:val="0"/>
          <w:numId w:val="13"/>
        </w:numPr>
        <w:spacing w:line="240" w:lineRule="exact"/>
        <w:jc w:val="both"/>
        <w:rPr>
          <w:rFonts w:eastAsia="Calibri"/>
          <w:color w:val="auto"/>
          <w:sz w:val="22"/>
          <w:szCs w:val="22"/>
        </w:rPr>
      </w:pPr>
      <w:r>
        <w:rPr>
          <w:rFonts w:eastAsia="Calibri"/>
          <w:color w:val="auto"/>
          <w:sz w:val="22"/>
          <w:szCs w:val="22"/>
        </w:rPr>
        <w:t xml:space="preserve">S.C. </w:t>
      </w:r>
      <w:r w:rsidR="00354DD3" w:rsidRPr="00354DD3">
        <w:rPr>
          <w:rFonts w:eastAsia="Calibri"/>
          <w:color w:val="auto"/>
          <w:sz w:val="22"/>
          <w:szCs w:val="22"/>
        </w:rPr>
        <w:t>State Board of Education Regulations:</w:t>
      </w:r>
    </w:p>
    <w:p w14:paraId="4A343AB9" w14:textId="77777777" w:rsidR="00354DD3" w:rsidRDefault="00354DD3" w:rsidP="00354DD3">
      <w:pPr>
        <w:numPr>
          <w:ilvl w:val="1"/>
          <w:numId w:val="15"/>
        </w:numPr>
        <w:spacing w:line="240" w:lineRule="exact"/>
        <w:jc w:val="both"/>
        <w:rPr>
          <w:rFonts w:eastAsia="Calibri"/>
          <w:color w:val="auto"/>
          <w:sz w:val="22"/>
          <w:szCs w:val="22"/>
        </w:rPr>
      </w:pPr>
      <w:bookmarkStart w:id="60" w:name="_Hlk527448551"/>
      <w:r w:rsidRPr="00354DD3">
        <w:rPr>
          <w:rFonts w:eastAsia="Calibri"/>
          <w:color w:val="auto"/>
          <w:sz w:val="22"/>
          <w:szCs w:val="22"/>
        </w:rPr>
        <w:t>R43-205 - Administrative and professional personnel qualifications, duties, and workloads</w:t>
      </w:r>
      <w:bookmarkEnd w:id="60"/>
      <w:r w:rsidRPr="00354DD3">
        <w:rPr>
          <w:rFonts w:eastAsia="Calibri"/>
          <w:color w:val="auto"/>
          <w:sz w:val="22"/>
          <w:szCs w:val="22"/>
        </w:rPr>
        <w:t>.</w:t>
      </w:r>
    </w:p>
    <w:p w14:paraId="50BDA7F8" w14:textId="77777777" w:rsidR="005D5BED" w:rsidRPr="00354DD3" w:rsidRDefault="005D5BED" w:rsidP="00354DD3">
      <w:pPr>
        <w:numPr>
          <w:ilvl w:val="1"/>
          <w:numId w:val="15"/>
        </w:numPr>
        <w:spacing w:line="240" w:lineRule="exact"/>
        <w:jc w:val="both"/>
        <w:rPr>
          <w:rFonts w:eastAsia="Calibri"/>
          <w:color w:val="auto"/>
          <w:sz w:val="22"/>
          <w:szCs w:val="22"/>
        </w:rPr>
      </w:pPr>
      <w:bookmarkStart w:id="61" w:name="_Hlk527448571"/>
      <w:r>
        <w:rPr>
          <w:rFonts w:eastAsia="Calibri"/>
          <w:color w:val="auto"/>
          <w:sz w:val="22"/>
          <w:szCs w:val="22"/>
        </w:rPr>
        <w:t>R43-232 - Defined program grades 6-8</w:t>
      </w:r>
      <w:bookmarkEnd w:id="61"/>
      <w:r>
        <w:rPr>
          <w:rFonts w:eastAsia="Calibri"/>
          <w:color w:val="auto"/>
          <w:sz w:val="22"/>
          <w:szCs w:val="22"/>
        </w:rPr>
        <w:t>.</w:t>
      </w:r>
    </w:p>
    <w:p w14:paraId="16E1A9FE" w14:textId="77777777" w:rsidR="00354DD3" w:rsidRPr="00354DD3" w:rsidRDefault="00354DD3" w:rsidP="00354DD3">
      <w:pPr>
        <w:numPr>
          <w:ilvl w:val="1"/>
          <w:numId w:val="15"/>
        </w:numPr>
        <w:spacing w:line="240" w:lineRule="exact"/>
        <w:jc w:val="both"/>
        <w:rPr>
          <w:rFonts w:eastAsia="Calibri"/>
          <w:color w:val="auto"/>
          <w:sz w:val="22"/>
          <w:szCs w:val="22"/>
        </w:rPr>
      </w:pPr>
      <w:bookmarkStart w:id="62" w:name="_Hlk527448589"/>
      <w:r w:rsidRPr="00354DD3">
        <w:rPr>
          <w:rFonts w:eastAsia="Calibri"/>
          <w:color w:val="auto"/>
          <w:sz w:val="22"/>
          <w:szCs w:val="22"/>
        </w:rPr>
        <w:t>R43-234 - Defined program grades 9-12 and graduation requirements</w:t>
      </w:r>
      <w:bookmarkEnd w:id="62"/>
      <w:r w:rsidRPr="00354DD3">
        <w:rPr>
          <w:rFonts w:eastAsia="Calibri"/>
          <w:color w:val="auto"/>
          <w:sz w:val="22"/>
          <w:szCs w:val="22"/>
        </w:rPr>
        <w:t>.</w:t>
      </w:r>
    </w:p>
    <w:p w14:paraId="6A432108" w14:textId="77777777" w:rsidR="00354DD3" w:rsidRPr="00354DD3" w:rsidRDefault="00354DD3" w:rsidP="00354DD3">
      <w:pPr>
        <w:spacing w:line="240" w:lineRule="exact"/>
        <w:jc w:val="both"/>
        <w:rPr>
          <w:rFonts w:eastAsia="Calibri"/>
          <w:color w:val="auto"/>
          <w:sz w:val="22"/>
          <w:szCs w:val="22"/>
        </w:rPr>
      </w:pPr>
    </w:p>
    <w:p w14:paraId="2C570CBE" w14:textId="77777777" w:rsidR="00354DD3" w:rsidRPr="00354DD3" w:rsidRDefault="00D2670F" w:rsidP="00354DD3">
      <w:pPr>
        <w:numPr>
          <w:ilvl w:val="0"/>
          <w:numId w:val="13"/>
        </w:numPr>
        <w:spacing w:line="240" w:lineRule="exact"/>
        <w:jc w:val="both"/>
        <w:rPr>
          <w:rFonts w:eastAsia="Calibri"/>
          <w:color w:val="auto"/>
          <w:sz w:val="22"/>
          <w:szCs w:val="22"/>
        </w:rPr>
      </w:pPr>
      <w:r>
        <w:rPr>
          <w:rFonts w:eastAsia="Calibri"/>
          <w:color w:val="auto"/>
          <w:sz w:val="22"/>
          <w:szCs w:val="22"/>
        </w:rPr>
        <w:t>Other</w:t>
      </w:r>
      <w:r w:rsidR="00354DD3" w:rsidRPr="00354DD3">
        <w:rPr>
          <w:rFonts w:eastAsia="Calibri"/>
          <w:color w:val="auto"/>
          <w:sz w:val="22"/>
          <w:szCs w:val="22"/>
        </w:rPr>
        <w:t>:</w:t>
      </w:r>
    </w:p>
    <w:p w14:paraId="2290B0E3" w14:textId="77777777" w:rsidR="00354DD3" w:rsidRPr="00354DD3" w:rsidRDefault="00D2670F" w:rsidP="00354DD3">
      <w:pPr>
        <w:numPr>
          <w:ilvl w:val="0"/>
          <w:numId w:val="14"/>
        </w:numPr>
        <w:spacing w:line="240" w:lineRule="exact"/>
        <w:jc w:val="both"/>
        <w:rPr>
          <w:rFonts w:eastAsia="Calibri"/>
          <w:color w:val="auto"/>
          <w:sz w:val="22"/>
          <w:szCs w:val="22"/>
        </w:rPr>
      </w:pPr>
      <w:bookmarkStart w:id="63" w:name="_Hlk527448627"/>
      <w:r w:rsidRPr="00D11705">
        <w:rPr>
          <w:rFonts w:eastAsia="Calibri"/>
          <w:color w:val="auto"/>
          <w:sz w:val="22"/>
          <w:szCs w:val="22"/>
        </w:rPr>
        <w:t xml:space="preserve">South Carolina Department of Education, </w:t>
      </w:r>
      <w:r>
        <w:rPr>
          <w:rFonts w:eastAsia="Calibri"/>
          <w:i/>
          <w:color w:val="auto"/>
          <w:sz w:val="22"/>
          <w:szCs w:val="22"/>
        </w:rPr>
        <w:t xml:space="preserve">The South Carolina Comprehensive School Counseling &amp; Career Guidance Model </w:t>
      </w:r>
      <w:r w:rsidR="00354DD3" w:rsidRPr="00354DD3">
        <w:rPr>
          <w:rFonts w:eastAsia="Calibri"/>
          <w:color w:val="auto"/>
          <w:sz w:val="22"/>
          <w:szCs w:val="22"/>
        </w:rPr>
        <w:t>(</w:t>
      </w:r>
      <w:bookmarkEnd w:id="63"/>
      <w:r>
        <w:rPr>
          <w:rFonts w:eastAsia="Calibri"/>
          <w:color w:val="auto"/>
          <w:sz w:val="22"/>
          <w:szCs w:val="22"/>
        </w:rPr>
        <w:t>October 2018</w:t>
      </w:r>
      <w:r w:rsidR="00354DD3" w:rsidRPr="00354DD3">
        <w:rPr>
          <w:rFonts w:eastAsia="Calibri"/>
          <w:color w:val="auto"/>
          <w:sz w:val="22"/>
          <w:szCs w:val="22"/>
        </w:rPr>
        <w:t>).</w:t>
      </w:r>
    </w:p>
    <w:p w14:paraId="23DEC278" w14:textId="77777777" w:rsidR="00EC2B7B" w:rsidRPr="00354DD3" w:rsidRDefault="00EC2B7B" w:rsidP="00354DD3"/>
    <w:sectPr w:rsidR="00EC2B7B" w:rsidRPr="00354DD3">
      <w:headerReference w:type="even" r:id="rId7"/>
      <w:headerReference w:type="default" r:id="rId8"/>
      <w:footerReference w:type="even" r:id="rId9"/>
      <w:footerReference w:type="default" r:id="rId10"/>
      <w:footerReference w:type="first" r:id="rId11"/>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92DA5" w14:textId="77777777" w:rsidR="00B056F5" w:rsidRDefault="00B056F5">
      <w:r>
        <w:separator/>
      </w:r>
    </w:p>
  </w:endnote>
  <w:endnote w:type="continuationSeparator" w:id="0">
    <w:p w14:paraId="0095DE80" w14:textId="77777777" w:rsidR="00B056F5" w:rsidRDefault="00B0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51416" w14:textId="35E9FA41" w:rsidR="00191700" w:rsidRDefault="00645F26">
    <w:pPr>
      <w:pStyle w:val="Footer"/>
      <w:tabs>
        <w:tab w:val="right" w:pos="9360"/>
      </w:tabs>
      <w:rPr>
        <w:rFonts w:ascii="Times" w:hAnsi="Times"/>
        <w:sz w:val="24"/>
      </w:rPr>
    </w:pPr>
    <w:r>
      <w:rPr>
        <w:rFonts w:ascii="Helvetica" w:hAnsi="Helvetica"/>
        <w:b/>
        <w:sz w:val="28"/>
      </w:rPr>
      <w:t>Orangeburg County School District</w:t>
    </w:r>
    <w:r w:rsidR="00191700">
      <w:rPr>
        <w:rFonts w:ascii="Times" w:hAnsi="Times"/>
        <w:sz w:val="24"/>
      </w:rPr>
      <w:tab/>
    </w:r>
    <w:r w:rsidR="00504A11">
      <w:rPr>
        <w:rFonts w:ascii="Times" w:hAnsi="Times"/>
        <w:sz w:val="24"/>
      </w:rPr>
      <w:t>(see next page)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D15F4" w14:textId="185C2972" w:rsidR="00191700" w:rsidRPr="00E0262D" w:rsidRDefault="00645F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28"/>
      </w:rPr>
    </w:pPr>
    <w:r>
      <w:rPr>
        <w:rFonts w:ascii="Helvetica" w:hAnsi="Helvetica"/>
        <w:b/>
        <w:sz w:val="28"/>
      </w:rPr>
      <w:t>Orangeburg County School District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89E6" w14:textId="18D2577B" w:rsidR="00191700" w:rsidRDefault="00645F26">
    <w:pPr>
      <w:pStyle w:val="Footer"/>
      <w:tabs>
        <w:tab w:val="right" w:pos="9360"/>
      </w:tabs>
      <w:rPr>
        <w:sz w:val="24"/>
      </w:rPr>
    </w:pPr>
    <w:r>
      <w:rPr>
        <w:rFonts w:ascii="Helvetica" w:hAnsi="Helvetica"/>
        <w:b/>
        <w:sz w:val="28"/>
      </w:rPr>
      <w:t>Orangeburg County School District</w:t>
    </w:r>
    <w:r w:rsidR="00191700">
      <w:rPr>
        <w:rFonts w:ascii="Times" w:hAnsi="Times"/>
        <w:sz w:val="24"/>
      </w:rPr>
      <w:tab/>
    </w:r>
    <w:r w:rsidR="00191700">
      <w:rPr>
        <w:sz w:val="24"/>
      </w:rPr>
      <w:t>(see next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8F000" w14:textId="77777777" w:rsidR="00B056F5" w:rsidRDefault="00B056F5">
      <w:r>
        <w:separator/>
      </w:r>
    </w:p>
  </w:footnote>
  <w:footnote w:type="continuationSeparator" w:id="0">
    <w:p w14:paraId="5E3471F4" w14:textId="77777777" w:rsidR="00B056F5" w:rsidRDefault="00B056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E99F5" w14:textId="77777777" w:rsidR="00191700" w:rsidRDefault="00191700" w:rsidP="00504A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Helvetica" w:hAnsi="Helvetica"/>
        <w:b/>
        <w:sz w:val="32"/>
      </w:rPr>
    </w:pPr>
    <w:r>
      <w:rPr>
        <w:rFonts w:ascii="Helvetica" w:hAnsi="Helvetica"/>
        <w:b/>
        <w:sz w:val="32"/>
      </w:rPr>
      <w:t xml:space="preserve">PAGE </w:t>
    </w:r>
    <w:r>
      <w:rPr>
        <w:rFonts w:ascii="Helvetica" w:hAnsi="Helvetica"/>
        <w:b/>
        <w:sz w:val="32"/>
      </w:rPr>
      <w:fldChar w:fldCharType="begin"/>
    </w:r>
    <w:r>
      <w:rPr>
        <w:rFonts w:ascii="Helvetica" w:hAnsi="Helvetica"/>
        <w:b/>
        <w:sz w:val="32"/>
      </w:rPr>
      <w:instrText xml:space="preserve">PAGE  </w:instrText>
    </w:r>
    <w:r>
      <w:rPr>
        <w:rFonts w:ascii="Helvetica" w:hAnsi="Helvetica"/>
        <w:b/>
        <w:sz w:val="32"/>
      </w:rPr>
      <w:fldChar w:fldCharType="separate"/>
    </w:r>
    <w:r w:rsidR="006128BD">
      <w:rPr>
        <w:rFonts w:ascii="Helvetica" w:hAnsi="Helvetica"/>
        <w:b/>
        <w:noProof/>
        <w:sz w:val="32"/>
      </w:rPr>
      <w:t>2</w:t>
    </w:r>
    <w:r>
      <w:rPr>
        <w:rFonts w:ascii="Helvetica" w:hAnsi="Helvetica"/>
        <w:b/>
        <w:sz w:val="32"/>
      </w:rPr>
      <w:fldChar w:fldCharType="end"/>
    </w:r>
    <w:r>
      <w:rPr>
        <w:rFonts w:ascii="Helvetica" w:hAnsi="Helvetica"/>
        <w:b/>
        <w:sz w:val="32"/>
      </w:rPr>
      <w:t xml:space="preserve"> - JLD - </w:t>
    </w:r>
    <w:r w:rsidR="00354DD3" w:rsidRPr="00354DD3">
      <w:rPr>
        <w:rFonts w:ascii="Helvetica" w:eastAsia="Calibri" w:hAnsi="Helvetica"/>
        <w:b/>
        <w:color w:val="auto"/>
        <w:sz w:val="32"/>
        <w:szCs w:val="24"/>
      </w:rPr>
      <w:t>SCHOOL COUNSELING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3C59C" w14:textId="77777777" w:rsidR="00191700" w:rsidRPr="00E0262D" w:rsidRDefault="00191700" w:rsidP="00504A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Helvetica" w:hAnsi="Helvetica"/>
        <w:b/>
        <w:sz w:val="32"/>
      </w:rPr>
    </w:pPr>
    <w:r w:rsidRPr="00E0262D">
      <w:rPr>
        <w:rFonts w:ascii="Helvetica" w:hAnsi="Helvetica"/>
        <w:b/>
        <w:sz w:val="32"/>
      </w:rPr>
      <w:t xml:space="preserve">PAGE </w:t>
    </w:r>
    <w:r w:rsidRPr="00E0262D">
      <w:rPr>
        <w:rFonts w:ascii="Helvetica" w:hAnsi="Helvetica"/>
        <w:b/>
        <w:sz w:val="32"/>
      </w:rPr>
      <w:fldChar w:fldCharType="begin"/>
    </w:r>
    <w:r w:rsidRPr="00E0262D">
      <w:rPr>
        <w:rFonts w:ascii="Helvetica" w:hAnsi="Helvetica"/>
        <w:b/>
        <w:sz w:val="32"/>
      </w:rPr>
      <w:instrText xml:space="preserve">PAGE  </w:instrText>
    </w:r>
    <w:r w:rsidRPr="00E0262D">
      <w:rPr>
        <w:rFonts w:ascii="Helvetica" w:hAnsi="Helvetica"/>
        <w:b/>
        <w:sz w:val="32"/>
      </w:rPr>
      <w:fldChar w:fldCharType="separate"/>
    </w:r>
    <w:r w:rsidR="006128BD">
      <w:rPr>
        <w:rFonts w:ascii="Helvetica" w:hAnsi="Helvetica"/>
        <w:b/>
        <w:noProof/>
        <w:sz w:val="32"/>
      </w:rPr>
      <w:t>3</w:t>
    </w:r>
    <w:r w:rsidRPr="00E0262D">
      <w:rPr>
        <w:rFonts w:ascii="Helvetica" w:hAnsi="Helvetica"/>
        <w:b/>
        <w:sz w:val="32"/>
      </w:rPr>
      <w:fldChar w:fldCharType="end"/>
    </w:r>
    <w:r w:rsidRPr="00E0262D">
      <w:rPr>
        <w:rFonts w:ascii="Helvetica" w:hAnsi="Helvetica"/>
        <w:b/>
        <w:sz w:val="32"/>
      </w:rPr>
      <w:t xml:space="preserve"> - JLD - </w:t>
    </w:r>
    <w:r w:rsidR="00354DD3" w:rsidRPr="00354DD3">
      <w:rPr>
        <w:rFonts w:ascii="Helvetica" w:eastAsia="Calibri" w:hAnsi="Helvetica"/>
        <w:b/>
        <w:color w:val="auto"/>
        <w:sz w:val="32"/>
        <w:szCs w:val="24"/>
      </w:rPr>
      <w:t>SCHOOL COUNSELING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E2CA7"/>
    <w:multiLevelType w:val="multilevel"/>
    <w:tmpl w:val="652EEDAA"/>
    <w:lvl w:ilvl="0">
      <w:start w:val="1"/>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6DA66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5B70515"/>
    <w:multiLevelType w:val="hybridMultilevel"/>
    <w:tmpl w:val="51FEDEC8"/>
    <w:lvl w:ilvl="0" w:tplc="6CFC7C84">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776DC"/>
    <w:multiLevelType w:val="hybridMultilevel"/>
    <w:tmpl w:val="AD60BC32"/>
    <w:lvl w:ilvl="0" w:tplc="1C8A64C2">
      <w:start w:val="1"/>
      <w:numFmt w:val="decimal"/>
      <w:lvlText w:val="%1."/>
      <w:lvlJc w:val="left"/>
      <w:pPr>
        <w:tabs>
          <w:tab w:val="num" w:pos="720"/>
        </w:tabs>
        <w:ind w:left="720" w:hanging="375"/>
      </w:pPr>
      <w:rPr>
        <w:rFonts w:hint="default"/>
      </w:rPr>
    </w:lvl>
    <w:lvl w:ilvl="1" w:tplc="7570E4F4">
      <w:start w:val="1"/>
      <w:numFmt w:val="decimal"/>
      <w:lvlText w:val="%2."/>
      <w:lvlJc w:val="left"/>
      <w:pPr>
        <w:tabs>
          <w:tab w:val="num" w:pos="720"/>
        </w:tabs>
        <w:ind w:left="720" w:hanging="374"/>
      </w:pPr>
      <w:rPr>
        <w:rFonts w:ascii="Times New Roman" w:hAnsi="Times New Roman" w:hint="default"/>
        <w:b w:val="0"/>
        <w:i w:val="0"/>
        <w:sz w:val="22"/>
        <w:szCs w:val="22"/>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3C76312F"/>
    <w:multiLevelType w:val="hybridMultilevel"/>
    <w:tmpl w:val="EF10EEEE"/>
    <w:lvl w:ilvl="0" w:tplc="946A1B6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2F03DD8"/>
    <w:multiLevelType w:val="hybridMultilevel"/>
    <w:tmpl w:val="8DF44892"/>
    <w:lvl w:ilvl="0" w:tplc="1C8A64C2">
      <w:start w:val="1"/>
      <w:numFmt w:val="decimal"/>
      <w:lvlText w:val="%1."/>
      <w:lvlJc w:val="left"/>
      <w:pPr>
        <w:tabs>
          <w:tab w:val="num" w:pos="720"/>
        </w:tabs>
        <w:ind w:left="720" w:hanging="375"/>
      </w:pPr>
      <w:rPr>
        <w:rFonts w:hint="default"/>
      </w:rPr>
    </w:lvl>
    <w:lvl w:ilvl="1" w:tplc="7570E4F4">
      <w:start w:val="1"/>
      <w:numFmt w:val="decimal"/>
      <w:lvlText w:val="%2."/>
      <w:lvlJc w:val="left"/>
      <w:pPr>
        <w:tabs>
          <w:tab w:val="num" w:pos="720"/>
        </w:tabs>
        <w:ind w:left="720" w:hanging="374"/>
      </w:pPr>
      <w:rPr>
        <w:rFonts w:ascii="Times New Roman" w:hAnsi="Times New Roman" w:hint="default"/>
        <w:b w:val="0"/>
        <w:i w:val="0"/>
        <w:sz w:val="22"/>
        <w:szCs w:val="22"/>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6">
    <w:nsid w:val="503C4E4A"/>
    <w:multiLevelType w:val="hybridMultilevel"/>
    <w:tmpl w:val="7E9A6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1C7003"/>
    <w:multiLevelType w:val="hybridMultilevel"/>
    <w:tmpl w:val="EEF271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615196"/>
    <w:multiLevelType w:val="hybridMultilevel"/>
    <w:tmpl w:val="53E04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3210BE"/>
    <w:multiLevelType w:val="hybridMultilevel"/>
    <w:tmpl w:val="072200AC"/>
    <w:lvl w:ilvl="0" w:tplc="1C8A64C2">
      <w:start w:val="1"/>
      <w:numFmt w:val="decimal"/>
      <w:lvlText w:val="%1."/>
      <w:lvlJc w:val="left"/>
      <w:pPr>
        <w:tabs>
          <w:tab w:val="num" w:pos="720"/>
        </w:tabs>
        <w:ind w:left="720" w:hanging="375"/>
      </w:pPr>
      <w:rPr>
        <w:rFonts w:hint="default"/>
      </w:rPr>
    </w:lvl>
    <w:lvl w:ilvl="1" w:tplc="7570E4F4">
      <w:start w:val="1"/>
      <w:numFmt w:val="decimal"/>
      <w:lvlText w:val="%2."/>
      <w:lvlJc w:val="left"/>
      <w:pPr>
        <w:tabs>
          <w:tab w:val="num" w:pos="720"/>
        </w:tabs>
        <w:ind w:left="720" w:hanging="374"/>
      </w:pPr>
      <w:rPr>
        <w:rFonts w:ascii="Times New Roman" w:hAnsi="Times New Roman" w:hint="default"/>
        <w:b w:val="0"/>
        <w:i w:val="0"/>
        <w:sz w:val="22"/>
        <w:szCs w:val="22"/>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0">
    <w:nsid w:val="6A581091"/>
    <w:multiLevelType w:val="hybridMultilevel"/>
    <w:tmpl w:val="633E9796"/>
    <w:lvl w:ilvl="0" w:tplc="A2F06EB6">
      <w:start w:val="1"/>
      <w:numFmt w:val="bullet"/>
      <w:lvlText w:val=""/>
      <w:lvlJc w:val="left"/>
      <w:pPr>
        <w:tabs>
          <w:tab w:val="num" w:pos="360"/>
        </w:tabs>
        <w:ind w:left="360" w:hanging="360"/>
      </w:pPr>
      <w:rPr>
        <w:rFonts w:ascii="Symbol" w:hAnsi="Symbol" w:hint="default"/>
      </w:rPr>
    </w:lvl>
    <w:lvl w:ilvl="1" w:tplc="D27C9930" w:tentative="1">
      <w:start w:val="1"/>
      <w:numFmt w:val="bullet"/>
      <w:lvlText w:val="o"/>
      <w:lvlJc w:val="left"/>
      <w:pPr>
        <w:tabs>
          <w:tab w:val="num" w:pos="1440"/>
        </w:tabs>
        <w:ind w:left="1440" w:hanging="360"/>
      </w:pPr>
      <w:rPr>
        <w:rFonts w:ascii="Courier New" w:hAnsi="Courier New" w:hint="default"/>
      </w:rPr>
    </w:lvl>
    <w:lvl w:ilvl="2" w:tplc="73B2DA84" w:tentative="1">
      <w:start w:val="1"/>
      <w:numFmt w:val="bullet"/>
      <w:lvlText w:val=""/>
      <w:lvlJc w:val="left"/>
      <w:pPr>
        <w:tabs>
          <w:tab w:val="num" w:pos="2160"/>
        </w:tabs>
        <w:ind w:left="2160" w:hanging="360"/>
      </w:pPr>
      <w:rPr>
        <w:rFonts w:ascii="Wingdings" w:hAnsi="Wingdings" w:hint="default"/>
      </w:rPr>
    </w:lvl>
    <w:lvl w:ilvl="3" w:tplc="7D9425B6" w:tentative="1">
      <w:start w:val="1"/>
      <w:numFmt w:val="bullet"/>
      <w:lvlText w:val=""/>
      <w:lvlJc w:val="left"/>
      <w:pPr>
        <w:tabs>
          <w:tab w:val="num" w:pos="2880"/>
        </w:tabs>
        <w:ind w:left="2880" w:hanging="360"/>
      </w:pPr>
      <w:rPr>
        <w:rFonts w:ascii="Symbol" w:hAnsi="Symbol" w:hint="default"/>
      </w:rPr>
    </w:lvl>
    <w:lvl w:ilvl="4" w:tplc="22069570" w:tentative="1">
      <w:start w:val="1"/>
      <w:numFmt w:val="bullet"/>
      <w:lvlText w:val="o"/>
      <w:lvlJc w:val="left"/>
      <w:pPr>
        <w:tabs>
          <w:tab w:val="num" w:pos="3600"/>
        </w:tabs>
        <w:ind w:left="3600" w:hanging="360"/>
      </w:pPr>
      <w:rPr>
        <w:rFonts w:ascii="Courier New" w:hAnsi="Courier New" w:hint="default"/>
      </w:rPr>
    </w:lvl>
    <w:lvl w:ilvl="5" w:tplc="95824134" w:tentative="1">
      <w:start w:val="1"/>
      <w:numFmt w:val="bullet"/>
      <w:lvlText w:val=""/>
      <w:lvlJc w:val="left"/>
      <w:pPr>
        <w:tabs>
          <w:tab w:val="num" w:pos="4320"/>
        </w:tabs>
        <w:ind w:left="4320" w:hanging="360"/>
      </w:pPr>
      <w:rPr>
        <w:rFonts w:ascii="Wingdings" w:hAnsi="Wingdings" w:hint="default"/>
      </w:rPr>
    </w:lvl>
    <w:lvl w:ilvl="6" w:tplc="F9C0F508" w:tentative="1">
      <w:start w:val="1"/>
      <w:numFmt w:val="bullet"/>
      <w:lvlText w:val=""/>
      <w:lvlJc w:val="left"/>
      <w:pPr>
        <w:tabs>
          <w:tab w:val="num" w:pos="5040"/>
        </w:tabs>
        <w:ind w:left="5040" w:hanging="360"/>
      </w:pPr>
      <w:rPr>
        <w:rFonts w:ascii="Symbol" w:hAnsi="Symbol" w:hint="default"/>
      </w:rPr>
    </w:lvl>
    <w:lvl w:ilvl="7" w:tplc="FF8C3E2A" w:tentative="1">
      <w:start w:val="1"/>
      <w:numFmt w:val="bullet"/>
      <w:lvlText w:val="o"/>
      <w:lvlJc w:val="left"/>
      <w:pPr>
        <w:tabs>
          <w:tab w:val="num" w:pos="5760"/>
        </w:tabs>
        <w:ind w:left="5760" w:hanging="360"/>
      </w:pPr>
      <w:rPr>
        <w:rFonts w:ascii="Courier New" w:hAnsi="Courier New" w:hint="default"/>
      </w:rPr>
    </w:lvl>
    <w:lvl w:ilvl="8" w:tplc="3CE204EE" w:tentative="1">
      <w:start w:val="1"/>
      <w:numFmt w:val="bullet"/>
      <w:lvlText w:val=""/>
      <w:lvlJc w:val="left"/>
      <w:pPr>
        <w:tabs>
          <w:tab w:val="num" w:pos="6480"/>
        </w:tabs>
        <w:ind w:left="6480" w:hanging="360"/>
      </w:pPr>
      <w:rPr>
        <w:rFonts w:ascii="Wingdings" w:hAnsi="Wingdings" w:hint="default"/>
      </w:rPr>
    </w:lvl>
  </w:abstractNum>
  <w:abstractNum w:abstractNumId="11">
    <w:nsid w:val="6AB43735"/>
    <w:multiLevelType w:val="hybridMultilevel"/>
    <w:tmpl w:val="82BE12D4"/>
    <w:lvl w:ilvl="0" w:tplc="0409000F">
      <w:start w:val="1"/>
      <w:numFmt w:val="decimal"/>
      <w:lvlText w:val="%1."/>
      <w:lvlJc w:val="left"/>
      <w:pPr>
        <w:tabs>
          <w:tab w:val="num" w:pos="720"/>
        </w:tabs>
        <w:ind w:left="720" w:hanging="360"/>
      </w:pPr>
      <w:rPr>
        <w:rFonts w:hint="default"/>
      </w:rPr>
    </w:lvl>
    <w:lvl w:ilvl="1" w:tplc="D92AB5EE">
      <w:start w:val="2"/>
      <w:numFmt w:val="upperLetter"/>
      <w:lvlText w:val="%2."/>
      <w:lvlJc w:val="left"/>
      <w:pPr>
        <w:tabs>
          <w:tab w:val="num" w:pos="360"/>
        </w:tabs>
        <w:ind w:left="360" w:hanging="360"/>
      </w:pPr>
      <w:rPr>
        <w:rFonts w:ascii="Times New Roman" w:hAnsi="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67459D"/>
    <w:multiLevelType w:val="singleLevel"/>
    <w:tmpl w:val="CC0C9CC0"/>
    <w:lvl w:ilvl="0">
      <w:start w:val="1"/>
      <w:numFmt w:val="upperLetter"/>
      <w:lvlText w:val="%1."/>
      <w:lvlJc w:val="left"/>
      <w:pPr>
        <w:tabs>
          <w:tab w:val="num" w:pos="720"/>
        </w:tabs>
        <w:ind w:left="720" w:hanging="720"/>
      </w:pPr>
      <w:rPr>
        <w:rFonts w:hint="default"/>
      </w:rPr>
    </w:lvl>
  </w:abstractNum>
  <w:abstractNum w:abstractNumId="13">
    <w:nsid w:val="71907909"/>
    <w:multiLevelType w:val="hybridMultilevel"/>
    <w:tmpl w:val="1A9408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6124F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7886698"/>
    <w:multiLevelType w:val="hybridMultilevel"/>
    <w:tmpl w:val="58F4FD8E"/>
    <w:lvl w:ilvl="0" w:tplc="923EE09A">
      <w:start w:val="1"/>
      <w:numFmt w:val="bullet"/>
      <w:lvlText w:val=""/>
      <w:lvlJc w:val="left"/>
      <w:pPr>
        <w:tabs>
          <w:tab w:val="num" w:pos="360"/>
        </w:tabs>
        <w:ind w:left="360" w:hanging="360"/>
      </w:pPr>
      <w:rPr>
        <w:rFonts w:ascii="Symbol" w:hAnsi="Symbol" w:hint="default"/>
      </w:rPr>
    </w:lvl>
    <w:lvl w:ilvl="1" w:tplc="1EE8FF7E" w:tentative="1">
      <w:start w:val="1"/>
      <w:numFmt w:val="bullet"/>
      <w:lvlText w:val="o"/>
      <w:lvlJc w:val="left"/>
      <w:pPr>
        <w:tabs>
          <w:tab w:val="num" w:pos="1440"/>
        </w:tabs>
        <w:ind w:left="1440" w:hanging="360"/>
      </w:pPr>
      <w:rPr>
        <w:rFonts w:ascii="Courier New" w:hAnsi="Courier New" w:hint="default"/>
      </w:rPr>
    </w:lvl>
    <w:lvl w:ilvl="2" w:tplc="0F50BD2C" w:tentative="1">
      <w:start w:val="1"/>
      <w:numFmt w:val="bullet"/>
      <w:lvlText w:val=""/>
      <w:lvlJc w:val="left"/>
      <w:pPr>
        <w:tabs>
          <w:tab w:val="num" w:pos="2160"/>
        </w:tabs>
        <w:ind w:left="2160" w:hanging="360"/>
      </w:pPr>
      <w:rPr>
        <w:rFonts w:ascii="Wingdings" w:hAnsi="Wingdings" w:hint="default"/>
      </w:rPr>
    </w:lvl>
    <w:lvl w:ilvl="3" w:tplc="F6B07564" w:tentative="1">
      <w:start w:val="1"/>
      <w:numFmt w:val="bullet"/>
      <w:lvlText w:val=""/>
      <w:lvlJc w:val="left"/>
      <w:pPr>
        <w:tabs>
          <w:tab w:val="num" w:pos="2880"/>
        </w:tabs>
        <w:ind w:left="2880" w:hanging="360"/>
      </w:pPr>
      <w:rPr>
        <w:rFonts w:ascii="Symbol" w:hAnsi="Symbol" w:hint="default"/>
      </w:rPr>
    </w:lvl>
    <w:lvl w:ilvl="4" w:tplc="E50695A0" w:tentative="1">
      <w:start w:val="1"/>
      <w:numFmt w:val="bullet"/>
      <w:lvlText w:val="o"/>
      <w:lvlJc w:val="left"/>
      <w:pPr>
        <w:tabs>
          <w:tab w:val="num" w:pos="3600"/>
        </w:tabs>
        <w:ind w:left="3600" w:hanging="360"/>
      </w:pPr>
      <w:rPr>
        <w:rFonts w:ascii="Courier New" w:hAnsi="Courier New" w:hint="default"/>
      </w:rPr>
    </w:lvl>
    <w:lvl w:ilvl="5" w:tplc="8092CD50" w:tentative="1">
      <w:start w:val="1"/>
      <w:numFmt w:val="bullet"/>
      <w:lvlText w:val=""/>
      <w:lvlJc w:val="left"/>
      <w:pPr>
        <w:tabs>
          <w:tab w:val="num" w:pos="4320"/>
        </w:tabs>
        <w:ind w:left="4320" w:hanging="360"/>
      </w:pPr>
      <w:rPr>
        <w:rFonts w:ascii="Wingdings" w:hAnsi="Wingdings" w:hint="default"/>
      </w:rPr>
    </w:lvl>
    <w:lvl w:ilvl="6" w:tplc="EE54C4DE" w:tentative="1">
      <w:start w:val="1"/>
      <w:numFmt w:val="bullet"/>
      <w:lvlText w:val=""/>
      <w:lvlJc w:val="left"/>
      <w:pPr>
        <w:tabs>
          <w:tab w:val="num" w:pos="5040"/>
        </w:tabs>
        <w:ind w:left="5040" w:hanging="360"/>
      </w:pPr>
      <w:rPr>
        <w:rFonts w:ascii="Symbol" w:hAnsi="Symbol" w:hint="default"/>
      </w:rPr>
    </w:lvl>
    <w:lvl w:ilvl="7" w:tplc="F9CEFD6C" w:tentative="1">
      <w:start w:val="1"/>
      <w:numFmt w:val="bullet"/>
      <w:lvlText w:val="o"/>
      <w:lvlJc w:val="left"/>
      <w:pPr>
        <w:tabs>
          <w:tab w:val="num" w:pos="5760"/>
        </w:tabs>
        <w:ind w:left="5760" w:hanging="360"/>
      </w:pPr>
      <w:rPr>
        <w:rFonts w:ascii="Courier New" w:hAnsi="Courier New" w:hint="default"/>
      </w:rPr>
    </w:lvl>
    <w:lvl w:ilvl="8" w:tplc="DE64653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15"/>
  </w:num>
  <w:num w:numId="4">
    <w:abstractNumId w:val="10"/>
  </w:num>
  <w:num w:numId="5">
    <w:abstractNumId w:val="11"/>
  </w:num>
  <w:num w:numId="6">
    <w:abstractNumId w:val="13"/>
  </w:num>
  <w:num w:numId="7">
    <w:abstractNumId w:val="12"/>
  </w:num>
  <w:num w:numId="8">
    <w:abstractNumId w:val="9"/>
  </w:num>
  <w:num w:numId="9">
    <w:abstractNumId w:val="0"/>
  </w:num>
  <w:num w:numId="10">
    <w:abstractNumId w:val="2"/>
  </w:num>
  <w:num w:numId="11">
    <w:abstractNumId w:val="6"/>
  </w:num>
  <w:num w:numId="12">
    <w:abstractNumId w:val="8"/>
  </w:num>
  <w:num w:numId="13">
    <w:abstractNumId w:val="7"/>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 McCall">
    <w15:presenceInfo w15:providerId="AD" w15:userId="S-1-5-21-1131240106-1749236307-569397357-7352"/>
  </w15:person>
  <w15:person w15:author="Rachael OBryan">
    <w15:presenceInfo w15:providerId="AD" w15:userId="S-1-5-21-1131240106-1749236307-569397357-7098"/>
  </w15:person>
  <w15:person w15:author="Tiffany Richardson">
    <w15:presenceInfo w15:providerId="Windows Live" w15:userId="373162473886a7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6A"/>
    <w:rsid w:val="000205C1"/>
    <w:rsid w:val="000B4C4B"/>
    <w:rsid w:val="000C292D"/>
    <w:rsid w:val="00100267"/>
    <w:rsid w:val="001801E8"/>
    <w:rsid w:val="00191700"/>
    <w:rsid w:val="001D53F8"/>
    <w:rsid w:val="001D58B8"/>
    <w:rsid w:val="002C226A"/>
    <w:rsid w:val="002E6429"/>
    <w:rsid w:val="002F17CF"/>
    <w:rsid w:val="00313788"/>
    <w:rsid w:val="003438F8"/>
    <w:rsid w:val="00346890"/>
    <w:rsid w:val="00354DD3"/>
    <w:rsid w:val="00376699"/>
    <w:rsid w:val="003A32B0"/>
    <w:rsid w:val="003C09A8"/>
    <w:rsid w:val="003C2897"/>
    <w:rsid w:val="003E1FF1"/>
    <w:rsid w:val="003F7500"/>
    <w:rsid w:val="0046308A"/>
    <w:rsid w:val="0049778A"/>
    <w:rsid w:val="004F4A77"/>
    <w:rsid w:val="00504A11"/>
    <w:rsid w:val="00505DE6"/>
    <w:rsid w:val="00593769"/>
    <w:rsid w:val="005D5BED"/>
    <w:rsid w:val="006128BD"/>
    <w:rsid w:val="006153B8"/>
    <w:rsid w:val="00645F26"/>
    <w:rsid w:val="00665501"/>
    <w:rsid w:val="006825F0"/>
    <w:rsid w:val="007374F5"/>
    <w:rsid w:val="007A5AC4"/>
    <w:rsid w:val="00831AFC"/>
    <w:rsid w:val="0084607D"/>
    <w:rsid w:val="008567F0"/>
    <w:rsid w:val="00884D68"/>
    <w:rsid w:val="008B321E"/>
    <w:rsid w:val="008B6B47"/>
    <w:rsid w:val="008D443C"/>
    <w:rsid w:val="008E1FFC"/>
    <w:rsid w:val="009251B2"/>
    <w:rsid w:val="009C381D"/>
    <w:rsid w:val="00A04CEE"/>
    <w:rsid w:val="00A3013E"/>
    <w:rsid w:val="00A72542"/>
    <w:rsid w:val="00AD578F"/>
    <w:rsid w:val="00B02375"/>
    <w:rsid w:val="00B056F5"/>
    <w:rsid w:val="00B42BA8"/>
    <w:rsid w:val="00BD191B"/>
    <w:rsid w:val="00C1210F"/>
    <w:rsid w:val="00D11705"/>
    <w:rsid w:val="00D26039"/>
    <w:rsid w:val="00D2670F"/>
    <w:rsid w:val="00D503B8"/>
    <w:rsid w:val="00D93430"/>
    <w:rsid w:val="00DC4610"/>
    <w:rsid w:val="00DE1FE6"/>
    <w:rsid w:val="00E0262D"/>
    <w:rsid w:val="00EA0967"/>
    <w:rsid w:val="00EA3C71"/>
    <w:rsid w:val="00EC2B7B"/>
    <w:rsid w:val="00EF78BA"/>
    <w:rsid w:val="00F12380"/>
    <w:rsid w:val="00F3061D"/>
    <w:rsid w:val="00F62939"/>
    <w:rsid w:val="00FB78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7471E968"/>
  <w15:chartTrackingRefBased/>
  <w15:docId w15:val="{5C43AE4F-E45D-4D57-A6F6-2F5CE990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outlineLvl w:val="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Header">
    <w:name w:val="header"/>
    <w:basedOn w:val="Normal"/>
  </w:style>
  <w:style w:type="paragraph" w:styleId="Footer">
    <w:name w:val="footer"/>
    <w:basedOn w:val="Normal"/>
  </w:style>
  <w:style w:type="paragraph" w:customStyle="1" w:styleId="Document">
    <w:name w:val="Document"/>
    <w:basedOn w:val="Normal"/>
  </w:style>
  <w:style w:type="paragraph" w:styleId="BodyTextIndent">
    <w:name w:val="Body Text Indent"/>
    <w:basedOn w:val="Normal"/>
    <w:pPr>
      <w:tabs>
        <w:tab w:val="left" w:pos="-1440"/>
        <w:tab w:val="left" w:pos="-720"/>
        <w:tab w:val="left" w:pos="360"/>
        <w:tab w:val="left" w:pos="720"/>
        <w:tab w:val="left" w:pos="1152"/>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ind w:left="1152" w:hanging="584"/>
      <w:jc w:val="both"/>
    </w:pPr>
    <w:rPr>
      <w:rFonts w:ascii="Times" w:hAnsi="Times"/>
      <w:sz w:val="22"/>
    </w:rPr>
  </w:style>
  <w:style w:type="paragraph" w:customStyle="1" w:styleId="TxBrp20">
    <w:name w:val="TxBr_p20"/>
    <w:basedOn w:val="Normal"/>
    <w:rsid w:val="008B6B47"/>
    <w:pPr>
      <w:widowControl w:val="0"/>
      <w:tabs>
        <w:tab w:val="left" w:pos="402"/>
        <w:tab w:val="left" w:pos="771"/>
      </w:tabs>
      <w:autoSpaceDE w:val="0"/>
      <w:autoSpaceDN w:val="0"/>
      <w:adjustRightInd w:val="0"/>
      <w:spacing w:line="238" w:lineRule="atLeast"/>
      <w:ind w:left="771" w:hanging="368"/>
    </w:pPr>
    <w:rPr>
      <w:color w:val="auto"/>
      <w:sz w:val="24"/>
      <w:szCs w:val="24"/>
    </w:rPr>
  </w:style>
  <w:style w:type="paragraph" w:styleId="BalloonText">
    <w:name w:val="Balloon Text"/>
    <w:basedOn w:val="Normal"/>
    <w:link w:val="BalloonTextChar"/>
    <w:rsid w:val="00EF78BA"/>
    <w:pPr>
      <w:spacing w:line="240" w:lineRule="auto"/>
    </w:pPr>
    <w:rPr>
      <w:rFonts w:ascii="Segoe UI" w:hAnsi="Segoe UI" w:cs="Segoe UI"/>
      <w:sz w:val="18"/>
      <w:szCs w:val="18"/>
    </w:rPr>
  </w:style>
  <w:style w:type="character" w:customStyle="1" w:styleId="BalloonTextChar">
    <w:name w:val="Balloon Text Char"/>
    <w:link w:val="BalloonText"/>
    <w:rsid w:val="00EF78BA"/>
    <w:rPr>
      <w:rFonts w:ascii="Segoe UI" w:hAnsi="Segoe UI" w:cs="Segoe UI"/>
      <w:noProof w:val="0"/>
      <w:color w:val="000000"/>
      <w:sz w:val="18"/>
      <w:szCs w:val="18"/>
      <w:lang w:val="en-US"/>
    </w:rPr>
  </w:style>
  <w:style w:type="character" w:styleId="CommentReference">
    <w:name w:val="annotation reference"/>
    <w:rsid w:val="00D11705"/>
    <w:rPr>
      <w:noProof w:val="0"/>
      <w:color w:val="000000"/>
      <w:sz w:val="16"/>
      <w:szCs w:val="16"/>
      <w:lang w:val="en-US"/>
    </w:rPr>
  </w:style>
  <w:style w:type="paragraph" w:styleId="CommentText">
    <w:name w:val="annotation text"/>
    <w:basedOn w:val="Normal"/>
    <w:link w:val="CommentTextChar"/>
    <w:rsid w:val="00D11705"/>
  </w:style>
  <w:style w:type="character" w:customStyle="1" w:styleId="CommentTextChar">
    <w:name w:val="Comment Text Char"/>
    <w:link w:val="CommentText"/>
    <w:rsid w:val="00D11705"/>
    <w:rPr>
      <w:noProof w:val="0"/>
      <w:color w:val="000000"/>
      <w:sz w:val="20"/>
      <w:lang w:val="en-US"/>
    </w:rPr>
  </w:style>
  <w:style w:type="paragraph" w:styleId="CommentSubject">
    <w:name w:val="annotation subject"/>
    <w:basedOn w:val="CommentText"/>
    <w:next w:val="CommentText"/>
    <w:link w:val="CommentSubjectChar"/>
    <w:rsid w:val="00D11705"/>
    <w:rPr>
      <w:b/>
      <w:bCs/>
    </w:rPr>
  </w:style>
  <w:style w:type="character" w:customStyle="1" w:styleId="CommentSubjectChar">
    <w:name w:val="Comment Subject Char"/>
    <w:link w:val="CommentSubject"/>
    <w:rsid w:val="00D11705"/>
    <w:rPr>
      <w:b/>
      <w:bCs/>
      <w:noProof w:val="0"/>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6832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Pat</dc:creator>
  <cp:keywords/>
  <cp:lastModifiedBy>Tiffany Richardson</cp:lastModifiedBy>
  <cp:revision>3</cp:revision>
  <cp:lastPrinted>2014-06-11T17:57:00Z</cp:lastPrinted>
  <dcterms:created xsi:type="dcterms:W3CDTF">2019-07-15T12:36:00Z</dcterms:created>
  <dcterms:modified xsi:type="dcterms:W3CDTF">2019-07-15T12:37:00Z</dcterms:modified>
</cp:coreProperties>
</file>